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886A" w14:textId="77777777" w:rsidR="00C93B05" w:rsidRPr="00CB772F" w:rsidRDefault="00E14FE2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b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h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d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né</w:t>
      </w:r>
      <w:r w:rsidR="00C93B05" w:rsidRPr="00CB772F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o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="00C93B05" w:rsidRPr="00CB772F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C93B05" w:rsidRPr="00CB772F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="00C93B05" w:rsidRPr="00CB772F">
        <w:rPr>
          <w:rFonts w:ascii="Times New Roman" w:hAnsi="Times New Roman" w:cs="Times New Roman"/>
          <w:b/>
          <w:bCs/>
          <w:sz w:val="32"/>
          <w:szCs w:val="32"/>
        </w:rPr>
        <w:t>ky</w:t>
      </w:r>
    </w:p>
    <w:p w14:paraId="2B8B3030" w14:textId="77777777" w:rsidR="006142E0" w:rsidRPr="00CB772F" w:rsidRDefault="005357D5" w:rsidP="00CB772F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3D5067" wp14:editId="764237E9">
                <wp:simplePos x="0" y="0"/>
                <wp:positionH relativeFrom="page">
                  <wp:posOffset>2990850</wp:posOffset>
                </wp:positionH>
                <wp:positionV relativeFrom="paragraph">
                  <wp:posOffset>-762000</wp:posOffset>
                </wp:positionV>
                <wp:extent cx="1473200" cy="749300"/>
                <wp:effectExtent l="0" t="254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8B7C" w14:textId="77777777" w:rsidR="00443F59" w:rsidRDefault="00443F59">
                            <w:pPr>
                              <w:spacing w:after="0"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54CE7D" w14:textId="77777777" w:rsidR="00443F59" w:rsidRDefault="00443F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5067" id="Rectangle 2" o:spid="_x0000_s1026" style="position:absolute;left:0;text-align:left;margin-left:235.5pt;margin-top:-60pt;width:116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" o:allowincell="f" filled="f" stroked="f">
                <v:textbox inset="0,0,0,0">
                  <w:txbxContent>
                    <w:p w14:paraId="10D58B7C" w14:textId="77777777" w:rsidR="00443F59" w:rsidRDefault="00443F59">
                      <w:pPr>
                        <w:spacing w:after="0"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54CE7D" w14:textId="77777777" w:rsidR="00443F59" w:rsidRDefault="00443F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142E0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772F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dodávky </w:t>
      </w:r>
      <w:r w:rsidR="00EE05B0">
        <w:rPr>
          <w:rFonts w:ascii="Times New Roman" w:hAnsi="Times New Roman" w:cs="Times New Roman"/>
          <w:b/>
          <w:bCs/>
          <w:sz w:val="32"/>
          <w:szCs w:val="32"/>
        </w:rPr>
        <w:t>elektriny</w:t>
      </w:r>
      <w:r w:rsidR="00CB772F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pri poskytovaní</w:t>
      </w:r>
      <w:r w:rsidR="006142E0" w:rsidRPr="00CB772F">
        <w:rPr>
          <w:rFonts w:ascii="Times New Roman" w:hAnsi="Times New Roman" w:cs="Times New Roman"/>
          <w:b/>
          <w:bCs/>
          <w:sz w:val="32"/>
          <w:szCs w:val="32"/>
        </w:rPr>
        <w:t xml:space="preserve"> univerzálnej služby </w:t>
      </w:r>
      <w:r w:rsidR="009A5B6F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2524A7">
        <w:rPr>
          <w:rFonts w:ascii="Times New Roman" w:hAnsi="Times New Roman" w:cs="Times New Roman"/>
          <w:b/>
          <w:bCs/>
          <w:sz w:val="32"/>
          <w:szCs w:val="32"/>
        </w:rPr>
        <w:t>pre malé podniky</w:t>
      </w:r>
    </w:p>
    <w:p w14:paraId="15C467A6" w14:textId="77777777" w:rsidR="006142E0" w:rsidRPr="00FF7DBB" w:rsidRDefault="006142E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2AC9065A" w14:textId="77777777" w:rsidR="006142E0" w:rsidRPr="00CA4EAA" w:rsidRDefault="006142E0" w:rsidP="00CA4EAA">
      <w:pPr>
        <w:widowControl w:val="0"/>
        <w:autoSpaceDE w:val="0"/>
        <w:autoSpaceDN w:val="0"/>
        <w:adjustRightInd w:val="0"/>
        <w:spacing w:before="8" w:after="0" w:line="190" w:lineRule="exact"/>
        <w:ind w:hanging="113"/>
        <w:rPr>
          <w:rFonts w:ascii="Times New Roman" w:hAnsi="Times New Roman"/>
          <w:sz w:val="24"/>
        </w:rPr>
      </w:pPr>
    </w:p>
    <w:p w14:paraId="7D056343" w14:textId="77777777" w:rsidR="00E10FDB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PRVÁ</w:t>
      </w:r>
      <w:r w:rsidR="00404806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52BE06DC" w14:textId="77777777" w:rsidR="00A76AE7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 a</w:t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14:paraId="5F1A1A22" w14:textId="77777777" w:rsidR="002F7B66" w:rsidRDefault="002F7B66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97FFE" w14:textId="77777777" w:rsidR="00E10FDB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5FED7D" w14:textId="77777777" w:rsidR="00AE6321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7C26D9C7" w14:textId="77777777" w:rsidR="00761103" w:rsidRDefault="00761103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DB3C8" w14:textId="44BCC6D3" w:rsidR="00CC0FAF" w:rsidRDefault="00CC0FAF" w:rsidP="002A2F9D">
      <w:pPr>
        <w:tabs>
          <w:tab w:val="right" w:pos="18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 xml:space="preserve">Tieto </w:t>
      </w:r>
      <w:r w:rsidR="0045037A">
        <w:rPr>
          <w:rFonts w:ascii="Times New Roman" w:hAnsi="Times New Roman" w:cs="Times New Roman"/>
          <w:sz w:val="24"/>
          <w:szCs w:val="24"/>
        </w:rPr>
        <w:t>o</w:t>
      </w:r>
      <w:r w:rsidR="0045037A" w:rsidRPr="00CC0FAF">
        <w:rPr>
          <w:rFonts w:ascii="Times New Roman" w:hAnsi="Times New Roman" w:cs="Times New Roman"/>
          <w:sz w:val="24"/>
          <w:szCs w:val="24"/>
        </w:rPr>
        <w:t xml:space="preserve">bchodné </w:t>
      </w:r>
      <w:r w:rsidRPr="00CC0FAF">
        <w:rPr>
          <w:rFonts w:ascii="Times New Roman" w:hAnsi="Times New Roman" w:cs="Times New Roman"/>
          <w:sz w:val="24"/>
          <w:szCs w:val="24"/>
        </w:rPr>
        <w:t xml:space="preserve">podmienky </w:t>
      </w:r>
      <w:r w:rsidR="00EE05B0">
        <w:rPr>
          <w:rFonts w:ascii="Times New Roman" w:hAnsi="Times New Roman" w:cs="Times New Roman"/>
          <w:sz w:val="24"/>
          <w:szCs w:val="24"/>
        </w:rPr>
        <w:t>dodávky elektriny</w:t>
      </w:r>
      <w:r w:rsidR="00CB772F">
        <w:rPr>
          <w:rFonts w:ascii="Times New Roman" w:hAnsi="Times New Roman" w:cs="Times New Roman"/>
          <w:sz w:val="24"/>
          <w:szCs w:val="24"/>
        </w:rPr>
        <w:t xml:space="preserve"> pri </w:t>
      </w:r>
      <w:r w:rsidRPr="00CC0FAF">
        <w:rPr>
          <w:rFonts w:ascii="Times New Roman" w:hAnsi="Times New Roman" w:cs="Times New Roman"/>
          <w:sz w:val="24"/>
          <w:szCs w:val="24"/>
        </w:rPr>
        <w:t>poskytovan</w:t>
      </w:r>
      <w:r w:rsidR="00CB772F">
        <w:rPr>
          <w:rFonts w:ascii="Times New Roman" w:hAnsi="Times New Roman" w:cs="Times New Roman"/>
          <w:sz w:val="24"/>
          <w:szCs w:val="24"/>
        </w:rPr>
        <w:t>í</w:t>
      </w:r>
      <w:r w:rsidRPr="00CC0FAF">
        <w:rPr>
          <w:rFonts w:ascii="Times New Roman" w:hAnsi="Times New Roman" w:cs="Times New Roman"/>
          <w:sz w:val="24"/>
          <w:szCs w:val="24"/>
        </w:rPr>
        <w:t xml:space="preserve"> univerzálnej služby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9822B1">
        <w:rPr>
          <w:rFonts w:ascii="Times New Roman" w:hAnsi="Times New Roman" w:cs="Times New Roman"/>
          <w:sz w:val="24"/>
          <w:szCs w:val="24"/>
        </w:rPr>
        <w:br/>
      </w:r>
      <w:r w:rsidR="003B6C12">
        <w:rPr>
          <w:rFonts w:ascii="Times New Roman" w:hAnsi="Times New Roman" w:cs="Times New Roman"/>
          <w:sz w:val="24"/>
          <w:szCs w:val="24"/>
        </w:rPr>
        <w:t xml:space="preserve">malým </w:t>
      </w:r>
      <w:r w:rsidR="003B6C12" w:rsidRPr="00B1765C">
        <w:rPr>
          <w:rFonts w:ascii="Times New Roman" w:hAnsi="Times New Roman" w:cs="Times New Roman"/>
          <w:sz w:val="24"/>
          <w:szCs w:val="24"/>
        </w:rPr>
        <w:t>podnikom</w:t>
      </w:r>
      <w:r w:rsidRPr="00B1765C">
        <w:rPr>
          <w:rFonts w:ascii="Times New Roman" w:hAnsi="Times New Roman" w:cs="Times New Roman"/>
          <w:sz w:val="24"/>
          <w:szCs w:val="24"/>
        </w:rPr>
        <w:t xml:space="preserve"> </w:t>
      </w:r>
      <w:r w:rsidR="009A5B6F" w:rsidRPr="00B1765C">
        <w:rPr>
          <w:rFonts w:ascii="Times New Roman" w:hAnsi="Times New Roman" w:cs="Times New Roman"/>
          <w:sz w:val="24"/>
          <w:szCs w:val="24"/>
        </w:rPr>
        <w:t xml:space="preserve">(ďalej len „obchodné podmienky“) </w:t>
      </w:r>
      <w:r w:rsidRPr="00B1765C">
        <w:rPr>
          <w:rFonts w:ascii="Times New Roman" w:hAnsi="Times New Roman" w:cs="Times New Roman"/>
          <w:sz w:val="24"/>
          <w:szCs w:val="24"/>
        </w:rPr>
        <w:t xml:space="preserve">upravujú vzájomné vzťahy medzi </w:t>
      </w:r>
      <w:r w:rsidR="00EE05B0" w:rsidRPr="00B1765C">
        <w:rPr>
          <w:rFonts w:ascii="Times New Roman" w:hAnsi="Times New Roman" w:cs="Times New Roman"/>
          <w:sz w:val="24"/>
          <w:szCs w:val="24"/>
        </w:rPr>
        <w:t>dodávateľom elektriny</w:t>
      </w:r>
      <w:r w:rsidR="009822B1" w:rsidRPr="00B1765C">
        <w:rPr>
          <w:rFonts w:ascii="Times New Roman" w:hAnsi="Times New Roman" w:cs="Times New Roman"/>
          <w:sz w:val="24"/>
          <w:szCs w:val="24"/>
        </w:rPr>
        <w:t xml:space="preserve"> </w:t>
      </w:r>
      <w:r w:rsidR="00B1765C" w:rsidRPr="00B176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MAHLE Engine Components Slovakia s.r.o. </w:t>
      </w:r>
      <w:r w:rsidR="00B1765C" w:rsidRPr="00B1765C">
        <w:rPr>
          <w:rFonts w:ascii="Times New Roman" w:hAnsi="Times New Roman" w:cs="Times New Roman"/>
          <w:color w:val="000000" w:themeColor="text1"/>
          <w:sz w:val="24"/>
          <w:szCs w:val="24"/>
        </w:rPr>
        <w:t>so sídlom Nábrežie Oravy 625/12B, 026 17 Dolný Kubín, IČO 36 734 063, zapísaná v OR OS Žilina, oddiel: Sro, vložka č. 19086/L</w:t>
      </w:r>
      <w:r w:rsidR="009822B1" w:rsidRPr="00B17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65C">
        <w:rPr>
          <w:rFonts w:ascii="Times New Roman" w:hAnsi="Times New Roman" w:cs="Times New Roman"/>
          <w:sz w:val="24"/>
          <w:szCs w:val="24"/>
        </w:rPr>
        <w:t>a</w:t>
      </w:r>
      <w:r w:rsidR="003B6C12" w:rsidRPr="00B1765C">
        <w:rPr>
          <w:rFonts w:ascii="Times New Roman" w:hAnsi="Times New Roman" w:cs="Times New Roman"/>
          <w:sz w:val="24"/>
          <w:szCs w:val="24"/>
        </w:rPr>
        <w:t> malým podnikom</w:t>
      </w:r>
      <w:r w:rsidR="00EE05B0" w:rsidRPr="00B1765C">
        <w:rPr>
          <w:rFonts w:ascii="Times New Roman" w:hAnsi="Times New Roman" w:cs="Times New Roman"/>
          <w:sz w:val="24"/>
          <w:szCs w:val="24"/>
        </w:rPr>
        <w:t xml:space="preserve"> vznikajúce pri dodávke elektriny</w:t>
      </w:r>
      <w:r w:rsidR="00C07067" w:rsidRPr="00B1765C">
        <w:rPr>
          <w:rFonts w:ascii="Times New Roman" w:hAnsi="Times New Roman" w:cs="Times New Roman"/>
          <w:sz w:val="24"/>
          <w:szCs w:val="24"/>
        </w:rPr>
        <w:t xml:space="preserve"> </w:t>
      </w:r>
      <w:r w:rsidR="00EE05B0" w:rsidRPr="00B1765C">
        <w:rPr>
          <w:rFonts w:ascii="Times New Roman" w:hAnsi="Times New Roman" w:cs="Times New Roman"/>
          <w:sz w:val="24"/>
          <w:szCs w:val="24"/>
        </w:rPr>
        <w:t>z distribučnej sústavy</w:t>
      </w:r>
      <w:r w:rsidRPr="00B1765C">
        <w:rPr>
          <w:rFonts w:ascii="Times New Roman" w:hAnsi="Times New Roman" w:cs="Times New Roman"/>
          <w:sz w:val="24"/>
          <w:szCs w:val="24"/>
        </w:rPr>
        <w:t xml:space="preserve"> príslušného pr</w:t>
      </w:r>
      <w:r w:rsidR="00EE05B0" w:rsidRPr="00B1765C">
        <w:rPr>
          <w:rFonts w:ascii="Times New Roman" w:hAnsi="Times New Roman" w:cs="Times New Roman"/>
          <w:sz w:val="24"/>
          <w:szCs w:val="24"/>
        </w:rPr>
        <w:t>evádzkovateľa distribučnej</w:t>
      </w:r>
      <w:r w:rsidR="00EE05B0">
        <w:rPr>
          <w:rFonts w:ascii="Times New Roman" w:hAnsi="Times New Roman" w:cs="Times New Roman"/>
          <w:sz w:val="24"/>
          <w:szCs w:val="24"/>
        </w:rPr>
        <w:t xml:space="preserve"> sústavy</w:t>
      </w:r>
      <w:r w:rsidRPr="00CC0FAF">
        <w:rPr>
          <w:rFonts w:ascii="Times New Roman" w:hAnsi="Times New Roman" w:cs="Times New Roman"/>
          <w:sz w:val="24"/>
          <w:szCs w:val="24"/>
        </w:rPr>
        <w:t>.</w:t>
      </w:r>
    </w:p>
    <w:p w14:paraId="6666EFAC" w14:textId="77777777" w:rsidR="00CC0FAF" w:rsidRDefault="00CC0FAF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5889B" w14:textId="77777777"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566418" w14:textId="77777777"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14:paraId="264AD8FE" w14:textId="77777777" w:rsidR="00761103" w:rsidRDefault="0076110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34DE2" w14:textId="77777777" w:rsidR="000F18D1" w:rsidRPr="000F18D1" w:rsidRDefault="000F18D1" w:rsidP="000F18D1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týchto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obchodných podmienok sa rozumie</w:t>
      </w:r>
    </w:p>
    <w:p w14:paraId="027FA721" w14:textId="77777777" w:rsidR="00BE556C" w:rsidRDefault="003B6C12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malým podnikom koncový odberateľ elektriny s ročnou spotrebou elektriny najviac 30 000 kWh za predchádzajúci rok</w:t>
      </w:r>
      <w:r w:rsidR="007708F1">
        <w:rPr>
          <w:rFonts w:ascii="Times New Roman" w:hAnsi="Times New Roman" w:cs="Times New Roman"/>
          <w:sz w:val="24"/>
          <w:szCs w:val="24"/>
        </w:rPr>
        <w:t>,</w:t>
      </w:r>
    </w:p>
    <w:p w14:paraId="763B5029" w14:textId="77777777" w:rsidR="00BE556C" w:rsidRDefault="0008052D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dodávateľom elektriny</w:t>
      </w:r>
      <w:r w:rsidR="00BE556C">
        <w:rPr>
          <w:rFonts w:ascii="Times New Roman" w:hAnsi="Times New Roman" w:cs="Times New Roman"/>
          <w:sz w:val="24"/>
          <w:szCs w:val="24"/>
        </w:rPr>
        <w:t xml:space="preserve"> </w:t>
      </w:r>
      <w:r w:rsidR="00010166">
        <w:rPr>
          <w:rFonts w:ascii="Times New Roman" w:hAnsi="Times New Roman" w:cs="Times New Roman"/>
          <w:sz w:val="24"/>
          <w:szCs w:val="24"/>
        </w:rPr>
        <w:t>osoba, ktorá má povolenie na d</w:t>
      </w:r>
      <w:r>
        <w:rPr>
          <w:rFonts w:ascii="Times New Roman" w:hAnsi="Times New Roman" w:cs="Times New Roman"/>
          <w:sz w:val="24"/>
          <w:szCs w:val="24"/>
        </w:rPr>
        <w:t>odávku elektriny</w:t>
      </w:r>
      <w:r w:rsidR="00C5374F">
        <w:rPr>
          <w:rFonts w:ascii="Times New Roman" w:hAnsi="Times New Roman" w:cs="Times New Roman"/>
          <w:sz w:val="24"/>
          <w:szCs w:val="24"/>
        </w:rPr>
        <w:t>,</w:t>
      </w:r>
    </w:p>
    <w:p w14:paraId="5C7F376C" w14:textId="77777777" w:rsidR="003C330A" w:rsidRDefault="003C330A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pre</w:t>
      </w:r>
      <w:r w:rsidR="0008052D">
        <w:rPr>
          <w:rFonts w:ascii="Times New Roman" w:hAnsi="Times New Roman" w:cs="Times New Roman"/>
          <w:sz w:val="24"/>
          <w:szCs w:val="24"/>
        </w:rPr>
        <w:t>vádzkovateľom distribučnej sústavy osoba, ktorá má povolenie na distribúciu elektriny na časti vymedzeného územia</w:t>
      </w:r>
      <w:r w:rsidRPr="00CC0FA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7E04D3" w14:textId="77777777" w:rsidR="00334550" w:rsidRPr="00334550" w:rsidRDefault="00334550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5FEC">
        <w:rPr>
          <w:rFonts w:ascii="Times New Roman" w:hAnsi="Times New Roman" w:cs="Times New Roman"/>
          <w:sz w:val="24"/>
          <w:szCs w:val="24"/>
        </w:rPr>
        <w:t xml:space="preserve">zmluvou o združenej dodávke elektriny zmluva, ktorou sa dodávateľ elektriny zaväzuje dodávať odberateľovi elektrinu vymedzenú množstvom a časovým priebehom výkonu,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</w:t>
      </w:r>
      <w:r>
        <w:rPr>
          <w:rFonts w:ascii="Times New Roman" w:hAnsi="Times New Roman" w:cs="Times New Roman"/>
          <w:sz w:val="24"/>
          <w:szCs w:val="24"/>
        </w:rPr>
        <w:br/>
      </w:r>
      <w:r w:rsidRPr="004D5FEC">
        <w:rPr>
          <w:rFonts w:ascii="Times New Roman" w:hAnsi="Times New Roman" w:cs="Times New Roman"/>
          <w:sz w:val="24"/>
          <w:szCs w:val="24"/>
        </w:rPr>
        <w:t>a súvisiace služby.</w:t>
      </w:r>
    </w:p>
    <w:p w14:paraId="588BDD48" w14:textId="77777777" w:rsidR="00C5374F" w:rsidRDefault="00C5374F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univerzálnou službou</w:t>
      </w:r>
      <w:r w:rsidR="00843D7A">
        <w:rPr>
          <w:rFonts w:ascii="Times New Roman" w:hAnsi="Times New Roman" w:cs="Times New Roman"/>
          <w:sz w:val="24"/>
          <w:szCs w:val="24"/>
        </w:rPr>
        <w:t xml:space="preserve"> služba pre </w:t>
      </w:r>
      <w:r w:rsidR="003B6C12">
        <w:rPr>
          <w:rFonts w:ascii="Times New Roman" w:hAnsi="Times New Roman" w:cs="Times New Roman"/>
          <w:sz w:val="24"/>
          <w:szCs w:val="24"/>
        </w:rPr>
        <w:t>malé podniky</w:t>
      </w:r>
      <w:r w:rsidR="00843D7A">
        <w:rPr>
          <w:rFonts w:ascii="Times New Roman" w:hAnsi="Times New Roman" w:cs="Times New Roman"/>
          <w:sz w:val="24"/>
          <w:szCs w:val="24"/>
        </w:rPr>
        <w:t xml:space="preserve">, ktorú poskytuje </w:t>
      </w:r>
      <w:r w:rsidR="002C1D39">
        <w:rPr>
          <w:rFonts w:ascii="Times New Roman" w:hAnsi="Times New Roman" w:cs="Times New Roman"/>
          <w:sz w:val="24"/>
          <w:szCs w:val="24"/>
        </w:rPr>
        <w:t>dodávateľ elektriny</w:t>
      </w:r>
      <w:r w:rsidR="00843D7A">
        <w:rPr>
          <w:rFonts w:ascii="Times New Roman" w:hAnsi="Times New Roman" w:cs="Times New Roman"/>
          <w:sz w:val="24"/>
          <w:szCs w:val="24"/>
        </w:rPr>
        <w:t xml:space="preserve"> </w:t>
      </w:r>
      <w:r w:rsidR="009822B1">
        <w:rPr>
          <w:rFonts w:ascii="Times New Roman" w:hAnsi="Times New Roman" w:cs="Times New Roman"/>
          <w:sz w:val="24"/>
          <w:szCs w:val="24"/>
        </w:rPr>
        <w:br/>
      </w:r>
      <w:r w:rsidR="00843D7A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2C1D39">
        <w:rPr>
          <w:rFonts w:ascii="Times New Roman" w:hAnsi="Times New Roman" w:cs="Times New Roman"/>
          <w:sz w:val="24"/>
          <w:szCs w:val="24"/>
        </w:rPr>
        <w:t>zmluvy o združenej dodávke elektriny</w:t>
      </w:r>
      <w:r w:rsidR="00843D7A">
        <w:rPr>
          <w:rFonts w:ascii="Times New Roman" w:hAnsi="Times New Roman" w:cs="Times New Roman"/>
          <w:sz w:val="24"/>
          <w:szCs w:val="24"/>
        </w:rPr>
        <w:t>, a ktorá zahŕň</w:t>
      </w:r>
      <w:r w:rsidR="002C1D39">
        <w:rPr>
          <w:rFonts w:ascii="Times New Roman" w:hAnsi="Times New Roman" w:cs="Times New Roman"/>
          <w:sz w:val="24"/>
          <w:szCs w:val="24"/>
        </w:rPr>
        <w:t>a súčasne distribúciu elektriny a dodávku elektriny</w:t>
      </w:r>
      <w:r w:rsidR="00843D7A">
        <w:rPr>
          <w:rFonts w:ascii="Times New Roman" w:hAnsi="Times New Roman" w:cs="Times New Roman"/>
          <w:sz w:val="24"/>
          <w:szCs w:val="24"/>
        </w:rPr>
        <w:t xml:space="preserve"> a prevzatie zodpovednosti za odchýlku, v ustanovenej kvalite za primerané, jednoducho a jasne porovnateľné, transparentné a nediskriminačné ceny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B4E9B4" w14:textId="77777777" w:rsidR="009D6120" w:rsidRDefault="002C1D39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distribúciou elektriny preprava elektriny distribučnou sústavou</w:t>
      </w:r>
      <w:r w:rsidR="00843D7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časti vymedzeného územia na účel jej</w:t>
      </w:r>
      <w:r w:rsidR="0084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843D7A">
        <w:rPr>
          <w:rFonts w:ascii="Times New Roman" w:hAnsi="Times New Roman" w:cs="Times New Roman"/>
          <w:sz w:val="24"/>
          <w:szCs w:val="24"/>
        </w:rPr>
        <w:t xml:space="preserve">pravy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elektriny</w:t>
      </w:r>
      <w:r w:rsidR="009D6120">
        <w:rPr>
          <w:rFonts w:ascii="Times New Roman" w:hAnsi="Times New Roman" w:cs="Times New Roman"/>
          <w:sz w:val="24"/>
          <w:szCs w:val="24"/>
        </w:rPr>
        <w:t>,</w:t>
      </w:r>
    </w:p>
    <w:p w14:paraId="1F764A00" w14:textId="77777777" w:rsidR="009D6120" w:rsidRDefault="00E93775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dodávkou elektriny predaj elektriny</w:t>
      </w:r>
      <w:r w:rsidR="009D6120">
        <w:rPr>
          <w:rFonts w:ascii="Times New Roman" w:hAnsi="Times New Roman" w:cs="Times New Roman"/>
          <w:sz w:val="24"/>
          <w:szCs w:val="24"/>
        </w:rPr>
        <w:t>,</w:t>
      </w:r>
    </w:p>
    <w:p w14:paraId="1801B0E7" w14:textId="77777777" w:rsidR="009D6120" w:rsidRDefault="009D6120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odchýlkou </w:t>
      </w:r>
      <w:r w:rsidR="003B6C12">
        <w:rPr>
          <w:rFonts w:ascii="Times New Roman" w:hAnsi="Times New Roman" w:cs="Times New Roman"/>
          <w:sz w:val="24"/>
          <w:szCs w:val="24"/>
        </w:rPr>
        <w:t>malého podniku</w:t>
      </w:r>
      <w:r>
        <w:rPr>
          <w:rFonts w:ascii="Times New Roman" w:hAnsi="Times New Roman" w:cs="Times New Roman"/>
          <w:sz w:val="24"/>
          <w:szCs w:val="24"/>
        </w:rPr>
        <w:t xml:space="preserve"> ako účastníka trh</w:t>
      </w:r>
      <w:r w:rsidR="00E93775">
        <w:rPr>
          <w:rFonts w:ascii="Times New Roman" w:hAnsi="Times New Roman" w:cs="Times New Roman"/>
          <w:sz w:val="24"/>
          <w:szCs w:val="24"/>
        </w:rPr>
        <w:t>u s elektrinou</w:t>
      </w:r>
      <w:r w:rsidR="00DE6B28">
        <w:rPr>
          <w:rFonts w:ascii="Times New Roman" w:hAnsi="Times New Roman" w:cs="Times New Roman"/>
          <w:sz w:val="24"/>
          <w:szCs w:val="24"/>
        </w:rPr>
        <w:t xml:space="preserve"> odchýlka, ktorá vznikla v určitom časovom úseku ako rozdiel medzi zmluvne dohodnutým množ</w:t>
      </w:r>
      <w:r w:rsidR="00E93775">
        <w:rPr>
          <w:rFonts w:ascii="Times New Roman" w:hAnsi="Times New Roman" w:cs="Times New Roman"/>
          <w:sz w:val="24"/>
          <w:szCs w:val="24"/>
        </w:rPr>
        <w:t>stvom dodávky alebo odberu elektriny</w:t>
      </w:r>
      <w:r w:rsidR="00DE6B28">
        <w:rPr>
          <w:rFonts w:ascii="Times New Roman" w:hAnsi="Times New Roman" w:cs="Times New Roman"/>
          <w:sz w:val="24"/>
          <w:szCs w:val="24"/>
        </w:rPr>
        <w:t xml:space="preserve"> a dodaným </w:t>
      </w:r>
      <w:r w:rsidR="00E93775">
        <w:rPr>
          <w:rFonts w:ascii="Times New Roman" w:hAnsi="Times New Roman" w:cs="Times New Roman"/>
          <w:sz w:val="24"/>
          <w:szCs w:val="24"/>
        </w:rPr>
        <w:t>alebo odobratým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E93775">
        <w:rPr>
          <w:rFonts w:ascii="Times New Roman" w:hAnsi="Times New Roman" w:cs="Times New Roman"/>
          <w:sz w:val="24"/>
          <w:szCs w:val="24"/>
        </w:rPr>
        <w:t>množstvom elektriny</w:t>
      </w:r>
      <w:r w:rsidR="00DE6B28">
        <w:rPr>
          <w:rFonts w:ascii="Times New Roman" w:hAnsi="Times New Roman" w:cs="Times New Roman"/>
          <w:sz w:val="24"/>
          <w:szCs w:val="24"/>
        </w:rPr>
        <w:t xml:space="preserve"> v reálnom čase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EC4BA9" w14:textId="77777777" w:rsidR="00AE6321" w:rsidRDefault="00AE6321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odbe</w:t>
      </w:r>
      <w:r w:rsidR="009A27E3">
        <w:rPr>
          <w:rFonts w:ascii="Times New Roman" w:hAnsi="Times New Roman" w:cs="Times New Roman"/>
          <w:sz w:val="24"/>
          <w:szCs w:val="24"/>
        </w:rPr>
        <w:t>rným miestom miesto odberu elektriny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9A27E3">
        <w:rPr>
          <w:rFonts w:ascii="Times New Roman" w:hAnsi="Times New Roman" w:cs="Times New Roman"/>
          <w:sz w:val="24"/>
          <w:szCs w:val="24"/>
        </w:rPr>
        <w:t>pozostávajúce z jedného merac</w:t>
      </w:r>
      <w:r w:rsidR="00242FDF">
        <w:rPr>
          <w:rFonts w:ascii="Times New Roman" w:hAnsi="Times New Roman" w:cs="Times New Roman"/>
          <w:sz w:val="24"/>
          <w:szCs w:val="24"/>
        </w:rPr>
        <w:t>ieho</w:t>
      </w:r>
      <w:r w:rsidR="009A27E3">
        <w:rPr>
          <w:rFonts w:ascii="Times New Roman" w:hAnsi="Times New Roman" w:cs="Times New Roman"/>
          <w:sz w:val="24"/>
          <w:szCs w:val="24"/>
        </w:rPr>
        <w:t xml:space="preserve"> bod</w:t>
      </w:r>
      <w:r w:rsidR="00242FDF">
        <w:rPr>
          <w:rFonts w:ascii="Times New Roman" w:hAnsi="Times New Roman" w:cs="Times New Roman"/>
          <w:sz w:val="24"/>
          <w:szCs w:val="24"/>
        </w:rPr>
        <w:t>u</w:t>
      </w:r>
      <w:r w:rsidRPr="00CC0FAF">
        <w:rPr>
          <w:rFonts w:ascii="Times New Roman" w:hAnsi="Times New Roman" w:cs="Times New Roman"/>
          <w:sz w:val="24"/>
          <w:szCs w:val="24"/>
        </w:rPr>
        <w:t>,</w:t>
      </w:r>
    </w:p>
    <w:p w14:paraId="6B1F5FA5" w14:textId="77777777" w:rsidR="00F46114" w:rsidRDefault="00753208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odberným elektrickým zariadením</w:t>
      </w:r>
      <w:r w:rsidR="002650E3" w:rsidRPr="002650E3">
        <w:rPr>
          <w:rFonts w:ascii="Times New Roman" w:hAnsi="Times New Roman" w:cs="Times New Roman"/>
          <w:sz w:val="24"/>
          <w:szCs w:val="24"/>
        </w:rPr>
        <w:t xml:space="preserve"> zariadenie, ktoré slúži na odber elektriny a ktoré </w:t>
      </w:r>
      <w:r w:rsidR="0077205E">
        <w:rPr>
          <w:rFonts w:ascii="Times New Roman" w:hAnsi="Times New Roman" w:cs="Times New Roman"/>
          <w:sz w:val="24"/>
          <w:szCs w:val="24"/>
        </w:rPr>
        <w:br/>
      </w:r>
      <w:r w:rsidR="002650E3" w:rsidRPr="002650E3">
        <w:rPr>
          <w:rFonts w:ascii="Times New Roman" w:hAnsi="Times New Roman" w:cs="Times New Roman"/>
          <w:sz w:val="24"/>
          <w:szCs w:val="24"/>
        </w:rPr>
        <w:t xml:space="preserve">je 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možné pripojiť </w:t>
      </w:r>
      <w:r w:rsidR="00C063F8">
        <w:rPr>
          <w:rFonts w:ascii="Times New Roman" w:hAnsi="Times New Roman" w:cs="Times New Roman"/>
          <w:sz w:val="24"/>
          <w:szCs w:val="24"/>
        </w:rPr>
        <w:t>do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 distribučn</w:t>
      </w:r>
      <w:r w:rsidR="00C063F8">
        <w:rPr>
          <w:rFonts w:ascii="Times New Roman" w:hAnsi="Times New Roman" w:cs="Times New Roman"/>
          <w:sz w:val="24"/>
          <w:szCs w:val="24"/>
        </w:rPr>
        <w:t>ej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 sústav</w:t>
      </w:r>
      <w:r w:rsidR="00C063F8">
        <w:rPr>
          <w:rFonts w:ascii="Times New Roman" w:hAnsi="Times New Roman" w:cs="Times New Roman"/>
          <w:sz w:val="24"/>
          <w:szCs w:val="24"/>
        </w:rPr>
        <w:t>y</w:t>
      </w:r>
      <w:r w:rsidR="002650E3" w:rsidRPr="00F46114">
        <w:rPr>
          <w:rFonts w:ascii="Times New Roman" w:hAnsi="Times New Roman" w:cs="Times New Roman"/>
          <w:sz w:val="24"/>
          <w:szCs w:val="24"/>
        </w:rPr>
        <w:t xml:space="preserve"> alebo na elektrickú prípojku</w:t>
      </w:r>
      <w:r w:rsidR="00E2560D">
        <w:rPr>
          <w:rFonts w:ascii="Times New Roman" w:hAnsi="Times New Roman" w:cs="Times New Roman"/>
          <w:sz w:val="24"/>
          <w:szCs w:val="24"/>
        </w:rPr>
        <w:t>,</w:t>
      </w:r>
    </w:p>
    <w:p w14:paraId="2DA52132" w14:textId="77777777" w:rsidR="00AE6321" w:rsidRPr="00F46114" w:rsidRDefault="00F46114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321" w:rsidRPr="00F46114">
        <w:rPr>
          <w:rFonts w:ascii="Times New Roman" w:hAnsi="Times New Roman" w:cs="Times New Roman"/>
          <w:sz w:val="24"/>
          <w:szCs w:val="24"/>
        </w:rPr>
        <w:t>echnickými</w:t>
      </w:r>
      <w:r w:rsidR="00AE6321" w:rsidRPr="00CC0FAF">
        <w:rPr>
          <w:rFonts w:ascii="Times New Roman" w:hAnsi="Times New Roman" w:cs="Times New Roman"/>
          <w:sz w:val="24"/>
          <w:szCs w:val="24"/>
        </w:rPr>
        <w:t xml:space="preserve"> podmienkami dokument vydaný </w:t>
      </w:r>
      <w:r w:rsidR="001F59B4">
        <w:rPr>
          <w:rFonts w:ascii="Times New Roman" w:hAnsi="Times New Roman" w:cs="Times New Roman"/>
          <w:sz w:val="24"/>
          <w:szCs w:val="24"/>
        </w:rPr>
        <w:t>prevádzkovateľom distribu</w:t>
      </w:r>
      <w:r w:rsidR="009A27E3">
        <w:rPr>
          <w:rFonts w:ascii="Times New Roman" w:hAnsi="Times New Roman" w:cs="Times New Roman"/>
          <w:sz w:val="24"/>
          <w:szCs w:val="24"/>
        </w:rPr>
        <w:t>čnej sústavy</w:t>
      </w:r>
      <w:r w:rsidR="00AE6321" w:rsidRPr="00CC0FAF">
        <w:rPr>
          <w:rFonts w:ascii="Times New Roman" w:hAnsi="Times New Roman" w:cs="Times New Roman"/>
          <w:sz w:val="24"/>
          <w:szCs w:val="24"/>
        </w:rPr>
        <w:t>, ktorý zabez</w:t>
      </w:r>
      <w:r>
        <w:rPr>
          <w:rFonts w:ascii="Times New Roman" w:hAnsi="Times New Roman" w:cs="Times New Roman"/>
          <w:sz w:val="24"/>
          <w:szCs w:val="24"/>
        </w:rPr>
        <w:t>pečuje nediskriminačný</w:t>
      </w:r>
      <w:r w:rsidR="00AE6321" w:rsidRPr="00CC0FAF">
        <w:rPr>
          <w:rFonts w:ascii="Times New Roman" w:hAnsi="Times New Roman" w:cs="Times New Roman"/>
          <w:sz w:val="24"/>
          <w:szCs w:val="24"/>
        </w:rPr>
        <w:t>, tra</w:t>
      </w:r>
      <w:r>
        <w:rPr>
          <w:rFonts w:ascii="Times New Roman" w:hAnsi="Times New Roman" w:cs="Times New Roman"/>
          <w:sz w:val="24"/>
          <w:szCs w:val="24"/>
        </w:rPr>
        <w:t>nsparentný, bezpečný prístup, pripojenie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AE6321" w:rsidRPr="00A358CB">
        <w:rPr>
          <w:rFonts w:ascii="Times New Roman" w:hAnsi="Times New Roman" w:cs="Times New Roman"/>
          <w:sz w:val="24"/>
          <w:szCs w:val="24"/>
        </w:rPr>
        <w:lastRenderedPageBreak/>
        <w:t xml:space="preserve">a prevádzkovanie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9A27E3">
        <w:rPr>
          <w:rFonts w:ascii="Times New Roman" w:hAnsi="Times New Roman" w:cs="Times New Roman"/>
          <w:sz w:val="24"/>
          <w:szCs w:val="24"/>
        </w:rPr>
        <w:t>sústavy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určuje technické podmienky </w:t>
      </w:r>
      <w:r>
        <w:rPr>
          <w:rFonts w:ascii="Times New Roman" w:hAnsi="Times New Roman" w:cs="Times New Roman"/>
          <w:sz w:val="24"/>
          <w:szCs w:val="24"/>
        </w:rPr>
        <w:t xml:space="preserve">prístupu a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pripojenia, pravidlá prevádzkovania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9A27E3">
        <w:rPr>
          <w:rFonts w:ascii="Times New Roman" w:hAnsi="Times New Roman" w:cs="Times New Roman"/>
          <w:sz w:val="24"/>
          <w:szCs w:val="24"/>
        </w:rPr>
        <w:t>sústavy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a záväzné kritériá technickej bezpečnosti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9A27E3">
        <w:rPr>
          <w:rFonts w:ascii="Times New Roman" w:hAnsi="Times New Roman" w:cs="Times New Roman"/>
          <w:sz w:val="24"/>
          <w:szCs w:val="24"/>
        </w:rPr>
        <w:t>sústavy</w:t>
      </w:r>
      <w:r w:rsidR="0083401E">
        <w:rPr>
          <w:rFonts w:ascii="Times New Roman" w:hAnsi="Times New Roman" w:cs="Times New Roman"/>
          <w:sz w:val="24"/>
          <w:szCs w:val="24"/>
        </w:rPr>
        <w:t>,</w:t>
      </w:r>
    </w:p>
    <w:p w14:paraId="32F75681" w14:textId="77777777" w:rsidR="00AE6321" w:rsidRPr="00A358CB" w:rsidRDefault="002E4076" w:rsidP="006A425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27E3">
        <w:rPr>
          <w:rFonts w:ascii="Times New Roman" w:hAnsi="Times New Roman" w:cs="Times New Roman"/>
          <w:sz w:val="24"/>
          <w:szCs w:val="24"/>
        </w:rPr>
        <w:t xml:space="preserve">revádzkovým poriadkom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dokument vydaný </w:t>
      </w:r>
      <w:r w:rsidR="001F59B4">
        <w:rPr>
          <w:rFonts w:ascii="Times New Roman" w:hAnsi="Times New Roman" w:cs="Times New Roman"/>
          <w:sz w:val="24"/>
          <w:szCs w:val="24"/>
        </w:rPr>
        <w:t>pre</w:t>
      </w:r>
      <w:r w:rsidR="00EB1FA6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a schválený </w:t>
      </w:r>
      <w:r>
        <w:rPr>
          <w:rFonts w:ascii="Times New Roman" w:hAnsi="Times New Roman" w:cs="Times New Roman"/>
          <w:sz w:val="24"/>
          <w:szCs w:val="24"/>
        </w:rPr>
        <w:t>úradom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upravujúci podmienky prevádzky distr</w:t>
      </w:r>
      <w:r w:rsidR="00EB1FA6">
        <w:rPr>
          <w:rFonts w:ascii="Times New Roman" w:hAnsi="Times New Roman" w:cs="Times New Roman"/>
          <w:sz w:val="24"/>
          <w:szCs w:val="24"/>
        </w:rPr>
        <w:t>ibučnej sústavy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práva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AE6321" w:rsidRPr="00A358CB">
        <w:rPr>
          <w:rFonts w:ascii="Times New Roman" w:hAnsi="Times New Roman" w:cs="Times New Roman"/>
          <w:sz w:val="24"/>
          <w:szCs w:val="24"/>
        </w:rPr>
        <w:t>a povinnosti jednotlivých účastníkov trhu s</w:t>
      </w:r>
      <w:r w:rsidR="00EB1FA6">
        <w:rPr>
          <w:rFonts w:ascii="Times New Roman" w:hAnsi="Times New Roman" w:cs="Times New Roman"/>
          <w:sz w:val="24"/>
          <w:szCs w:val="24"/>
        </w:rPr>
        <w:t xml:space="preserve"> elektrinou</w:t>
      </w:r>
      <w:r w:rsidR="001F59B4">
        <w:rPr>
          <w:rFonts w:ascii="Times New Roman" w:hAnsi="Times New Roman" w:cs="Times New Roman"/>
          <w:sz w:val="24"/>
          <w:szCs w:val="24"/>
        </w:rPr>
        <w:t xml:space="preserve"> a</w:t>
      </w:r>
      <w:r w:rsidR="007F6619">
        <w:rPr>
          <w:rFonts w:ascii="Times New Roman" w:hAnsi="Times New Roman" w:cs="Times New Roman"/>
          <w:sz w:val="24"/>
          <w:szCs w:val="24"/>
        </w:rPr>
        <w:t xml:space="preserve"> ktorý je záväzný pre všetkých účastníkov trhu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BE5673" w14:textId="77777777" w:rsidR="00AE6321" w:rsidRDefault="00AE6321" w:rsidP="006A425C">
      <w:pPr>
        <w:numPr>
          <w:ilvl w:val="0"/>
          <w:numId w:val="3"/>
        </w:numPr>
        <w:tabs>
          <w:tab w:val="right" w:pos="1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 xml:space="preserve">určeným meradlom </w:t>
      </w:r>
      <w:r w:rsidR="00EB1FA6" w:rsidRPr="00EB1FA6">
        <w:rPr>
          <w:rFonts w:ascii="Times New Roman" w:hAnsi="Times New Roman" w:cs="Times New Roman"/>
          <w:sz w:val="24"/>
          <w:szCs w:val="24"/>
        </w:rPr>
        <w:t>prostriedok, ktorý slúži na určenie hodnoty meranej veličiny, pričom zahŕňa mieru, merací prístroj, jeho komponenty, prídavné zariadenia a meracie zariadenie</w:t>
      </w:r>
      <w:r w:rsidR="00F46114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77205E">
        <w:rPr>
          <w:rFonts w:ascii="Times New Roman" w:hAnsi="Times New Roman" w:cs="Times New Roman"/>
          <w:sz w:val="24"/>
          <w:szCs w:val="24"/>
        </w:rPr>
        <w:t>)</w:t>
      </w:r>
      <w:r w:rsidR="00523324" w:rsidRPr="00EB1FA6">
        <w:rPr>
          <w:rFonts w:ascii="Times New Roman" w:hAnsi="Times New Roman" w:cs="Times New Roman"/>
          <w:sz w:val="24"/>
          <w:szCs w:val="24"/>
        </w:rPr>
        <w:t>.</w:t>
      </w:r>
    </w:p>
    <w:p w14:paraId="6CB8E953" w14:textId="391B11A2" w:rsidR="008D334F" w:rsidRPr="008D334F" w:rsidRDefault="00334550" w:rsidP="008D334F">
      <w:pPr>
        <w:numPr>
          <w:ilvl w:val="0"/>
          <w:numId w:val="3"/>
        </w:numPr>
        <w:tabs>
          <w:tab w:val="right" w:pos="180"/>
        </w:tabs>
        <w:spacing w:after="0" w:line="240" w:lineRule="auto"/>
        <w:ind w:left="426" w:hanging="426"/>
        <w:jc w:val="both"/>
        <w:rPr>
          <w:ins w:id="0" w:author="voda" w:date="2021-01-13T12:2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EIC kódom odberného miesta jednoznačný šestnásťmiestny </w:t>
      </w:r>
      <w:r w:rsidRPr="0020171B">
        <w:rPr>
          <w:rFonts w:ascii="Times New Roman" w:hAnsi="Times New Roman" w:cs="Times New Roman"/>
          <w:sz w:val="24"/>
          <w:szCs w:val="24"/>
        </w:rPr>
        <w:t>identifikátor odberného miesta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6A3">
        <w:rPr>
          <w:rFonts w:ascii="Times New Roman" w:hAnsi="Times New Roman" w:cs="Times New Roman"/>
          <w:sz w:val="24"/>
          <w:szCs w:val="24"/>
        </w:rPr>
        <w:t>prideľovaný v súlade so štandardom združenia prevádzkovateľov</w:t>
      </w:r>
      <w:r w:rsidRPr="006C7D57">
        <w:rPr>
          <w:rFonts w:ascii="Times New Roman" w:hAnsi="Times New Roman" w:cs="Times New Roman"/>
          <w:sz w:val="24"/>
          <w:szCs w:val="24"/>
        </w:rPr>
        <w:t>.</w:t>
      </w:r>
    </w:p>
    <w:p w14:paraId="325A5508" w14:textId="3B7E8220" w:rsidR="008D334F" w:rsidRPr="008D334F" w:rsidRDefault="008D334F" w:rsidP="008D334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ins w:id="1" w:author="voda" w:date="2021-01-13T12:20:00Z">
        <w:r w:rsidRPr="008D334F">
          <w:rPr>
            <w:rFonts w:ascii="Times New Roman" w:hAnsi="Times New Roman" w:cs="Times New Roman"/>
            <w:color w:val="000000"/>
            <w:sz w:val="23"/>
            <w:szCs w:val="23"/>
          </w:rPr>
          <w:t xml:space="preserve">Za webové sídlo dodávateľa sa na účely týchto obchodných podmienok považuje </w:t>
        </w:r>
      </w:ins>
      <w:ins w:id="2" w:author="voda" w:date="2021-01-13T12:21:00Z">
        <w:r w:rsidRPr="008D334F">
          <w:rPr>
            <w:rFonts w:ascii="Times New Roman" w:hAnsi="Times New Roman" w:cs="Times New Roman"/>
            <w:color w:val="000000"/>
            <w:sz w:val="23"/>
            <w:szCs w:val="23"/>
          </w:rPr>
          <w:t>http://www.mdsmahle.sk/</w:t>
        </w:r>
      </w:ins>
    </w:p>
    <w:p w14:paraId="6D33F0AC" w14:textId="77777777" w:rsidR="007B21F9" w:rsidRPr="000C529C" w:rsidRDefault="007B21F9" w:rsidP="006A42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Na účely týchto obchodných podmienok sa používajú odborné pojmy a terminológia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súlade s príslušnými právnymi predpismi vzťahujúcimi sa na </w:t>
      </w:r>
      <w:r>
        <w:rPr>
          <w:rFonts w:ascii="Times New Roman" w:hAnsi="Times New Roman" w:cs="Times New Roman"/>
          <w:color w:val="000000"/>
          <w:sz w:val="24"/>
          <w:szCs w:val="24"/>
        </w:rPr>
        <w:t>elektroenergetiku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>a to najmä zákonom č. 251/2012 Z. z. o energetike a o zmene a doplnení niektorých zákonov v</w:t>
      </w:r>
      <w:r>
        <w:rPr>
          <w:rFonts w:ascii="Times New Roman" w:hAnsi="Times New Roman" w:cs="Times New Roman"/>
          <w:color w:val="000000"/>
          <w:sz w:val="24"/>
          <w:szCs w:val="24"/>
        </w:rPr>
        <w:t> znení neskorších predpisov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 (ďalej len „zákon o energetike“), vyhláškou úradu </w:t>
      </w:r>
      <w:r w:rsidR="007720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>č. 24/2013 Z. z., ktorou sa stanovujú pravidlá pre fungovanie vnútorného trhu s elektrinou a pravidlá pre fungovanie vnútorného trhu s plynom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znení neskorších predpisov </w:t>
      </w:r>
      <w:r w:rsidR="0077205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(ďalej len „p</w:t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ravidlá trhu“) a  vyhláškou úradu </w:t>
      </w:r>
      <w:r w:rsidRPr="00EF46C0">
        <w:rPr>
          <w:rFonts w:ascii="Times New Roman" w:hAnsi="Times New Roman" w:cs="Times New Roman"/>
          <w:color w:val="000000"/>
          <w:sz w:val="24"/>
          <w:szCs w:val="24"/>
        </w:rPr>
        <w:t>č. 236/2016 Z. z., ktorou sa ustanovujú štandardy kvality prenosu elektriny, distribúcie elektriny a dodávky elektriny.</w:t>
      </w:r>
    </w:p>
    <w:p w14:paraId="7CA4EEE5" w14:textId="77777777" w:rsidR="007B21F9" w:rsidRPr="000C529C" w:rsidRDefault="007B21F9" w:rsidP="006A425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prípade rozporu medzi ustanoveniami zmluvy a ustanoveniami týchto Obchodných podmienok majú prednosť ustanovenia obsiahnuté v zmluve, avšak tieto nemôžu byť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29C">
        <w:rPr>
          <w:rFonts w:ascii="Times New Roman" w:hAnsi="Times New Roman" w:cs="Times New Roman"/>
          <w:color w:val="000000"/>
          <w:sz w:val="24"/>
          <w:szCs w:val="24"/>
        </w:rPr>
        <w:t xml:space="preserve">v rozpore so všeobecne záväznými právnymi predpismi. </w:t>
      </w:r>
    </w:p>
    <w:p w14:paraId="5E6DB410" w14:textId="77777777"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1A0CE" w14:textId="77777777" w:rsidR="00ED67DA" w:rsidRDefault="0040480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DRUHÁ </w:t>
      </w:r>
      <w:r w:rsidR="00ED67DA">
        <w:rPr>
          <w:rFonts w:ascii="Times New Roman" w:hAnsi="Times New Roman" w:cs="Times New Roman"/>
          <w:b/>
          <w:bCs/>
          <w:sz w:val="24"/>
          <w:szCs w:val="24"/>
        </w:rPr>
        <w:t xml:space="preserve">ČASŤ </w:t>
      </w:r>
    </w:p>
    <w:p w14:paraId="20A2D442" w14:textId="77777777" w:rsidR="00ED67DA" w:rsidRDefault="00ED67DA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Obchodné podmienky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EE46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F1859">
        <w:rPr>
          <w:rFonts w:ascii="Times New Roman" w:hAnsi="Times New Roman" w:cs="Times New Roman"/>
          <w:b/>
          <w:bCs/>
          <w:sz w:val="24"/>
          <w:szCs w:val="24"/>
        </w:rPr>
        <w:t xml:space="preserve"> elektriny</w:t>
      </w:r>
    </w:p>
    <w:p w14:paraId="21B59E27" w14:textId="77777777" w:rsidR="002F7B66" w:rsidRDefault="002F7B6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FE28" w14:textId="77777777" w:rsidR="00ED67DA" w:rsidRDefault="00ED67DA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A32305" w14:textId="77777777" w:rsidR="00ED67DA" w:rsidRPr="00185E3E" w:rsidRDefault="00B5233F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E3E">
        <w:rPr>
          <w:rFonts w:ascii="Times New Roman" w:hAnsi="Times New Roman" w:cs="Times New Roman"/>
          <w:b/>
          <w:bCs/>
          <w:sz w:val="24"/>
          <w:szCs w:val="24"/>
        </w:rPr>
        <w:t>Uza</w:t>
      </w:r>
      <w:r w:rsidR="008970FA">
        <w:rPr>
          <w:rFonts w:ascii="Times New Roman" w:hAnsi="Times New Roman" w:cs="Times New Roman"/>
          <w:b/>
          <w:bCs/>
          <w:sz w:val="24"/>
          <w:szCs w:val="24"/>
        </w:rPr>
        <w:t>tvorenie</w:t>
      </w:r>
      <w:r w:rsidRPr="0018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859">
        <w:rPr>
          <w:rFonts w:ascii="Times New Roman" w:hAnsi="Times New Roman" w:cs="Times New Roman"/>
          <w:b/>
          <w:bCs/>
          <w:sz w:val="24"/>
          <w:szCs w:val="24"/>
        </w:rPr>
        <w:t>zmluvy o združenej dodávke elektriny</w:t>
      </w:r>
    </w:p>
    <w:p w14:paraId="67832C2A" w14:textId="77777777"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22DB0" w14:textId="2983DF64" w:rsidR="003120B4" w:rsidRPr="00CC0FAF" w:rsidRDefault="008970FA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uzatvorením</w:t>
      </w:r>
      <w:r w:rsidR="003120B4">
        <w:rPr>
          <w:rFonts w:ascii="Times New Roman" w:hAnsi="Times New Roman" w:cs="Times New Roman"/>
          <w:sz w:val="24"/>
          <w:szCs w:val="24"/>
        </w:rPr>
        <w:t xml:space="preserve"> zmluvy o združenej dodávke </w:t>
      </w:r>
      <w:r w:rsidR="00DF1859">
        <w:rPr>
          <w:rFonts w:ascii="Times New Roman" w:hAnsi="Times New Roman" w:cs="Times New Roman"/>
          <w:sz w:val="24"/>
          <w:szCs w:val="24"/>
        </w:rPr>
        <w:t>elektriny</w:t>
      </w:r>
      <w:r w:rsidR="00E2560D">
        <w:rPr>
          <w:rFonts w:ascii="Times New Roman" w:hAnsi="Times New Roman" w:cs="Times New Roman"/>
          <w:sz w:val="24"/>
          <w:szCs w:val="24"/>
        </w:rPr>
        <w:t xml:space="preserve"> </w:t>
      </w:r>
      <w:r w:rsidR="00E2560D" w:rsidRPr="00E2560D">
        <w:rPr>
          <w:rFonts w:ascii="Times New Roman" w:hAnsi="Times New Roman" w:cs="Times New Roman"/>
          <w:sz w:val="24"/>
          <w:szCs w:val="24"/>
        </w:rPr>
        <w:t>(ďalej len „zmluva“)</w:t>
      </w:r>
      <w:r w:rsidR="003120B4">
        <w:rPr>
          <w:rFonts w:ascii="Times New Roman" w:hAnsi="Times New Roman" w:cs="Times New Roman"/>
          <w:sz w:val="24"/>
          <w:szCs w:val="24"/>
        </w:rPr>
        <w:t xml:space="preserve"> sú</w:t>
      </w:r>
      <w:r w:rsidR="00282A1B">
        <w:rPr>
          <w:rFonts w:ascii="Times New Roman" w:hAnsi="Times New Roman" w:cs="Times New Roman"/>
          <w:sz w:val="24"/>
          <w:szCs w:val="24"/>
        </w:rPr>
        <w:t xml:space="preserve"> </w:t>
      </w:r>
      <w:r w:rsidR="009A5B6F">
        <w:rPr>
          <w:rFonts w:ascii="Times New Roman" w:hAnsi="Times New Roman" w:cs="Times New Roman"/>
          <w:sz w:val="24"/>
          <w:szCs w:val="24"/>
        </w:rPr>
        <w:t xml:space="preserve">zmluvné </w:t>
      </w:r>
      <w:r w:rsidR="003120B4">
        <w:rPr>
          <w:rFonts w:ascii="Times New Roman" w:hAnsi="Times New Roman" w:cs="Times New Roman"/>
          <w:sz w:val="24"/>
          <w:szCs w:val="24"/>
        </w:rPr>
        <w:t xml:space="preserve">strany povinné </w:t>
      </w:r>
      <w:r w:rsidR="008C24B2">
        <w:rPr>
          <w:rFonts w:ascii="Times New Roman" w:hAnsi="Times New Roman" w:cs="Times New Roman"/>
          <w:sz w:val="24"/>
          <w:szCs w:val="24"/>
        </w:rPr>
        <w:t xml:space="preserve">za účelom identifikácie </w:t>
      </w:r>
      <w:r w:rsidR="003120B4">
        <w:rPr>
          <w:rFonts w:ascii="Times New Roman" w:hAnsi="Times New Roman" w:cs="Times New Roman"/>
          <w:sz w:val="24"/>
          <w:szCs w:val="24"/>
        </w:rPr>
        <w:t>preukázať svoju totožnosť</w:t>
      </w:r>
      <w:r w:rsidR="00071F59">
        <w:rPr>
          <w:rFonts w:ascii="Times New Roman" w:hAnsi="Times New Roman" w:cs="Times New Roman"/>
          <w:sz w:val="24"/>
          <w:szCs w:val="24"/>
        </w:rPr>
        <w:t>.</w:t>
      </w:r>
      <w:r w:rsidR="008C2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F7807" w14:textId="77777777" w:rsidR="002909A4" w:rsidRDefault="00DF1859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</w:t>
      </w:r>
      <w:r w:rsidR="008970FA">
        <w:rPr>
          <w:rFonts w:ascii="Times New Roman" w:hAnsi="Times New Roman" w:cs="Times New Roman"/>
          <w:sz w:val="24"/>
          <w:szCs w:val="24"/>
        </w:rPr>
        <w:t>sa uzatvára</w:t>
      </w:r>
      <w:r w:rsidR="0029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C7C23" w14:textId="77777777" w:rsidR="002909A4" w:rsidRPr="002909A4" w:rsidRDefault="004737E3" w:rsidP="006A425C">
      <w:pPr>
        <w:numPr>
          <w:ilvl w:val="1"/>
          <w:numId w:val="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v priestor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och zákazníckeho centra, alebo </w:t>
      </w:r>
      <w:r w:rsidRPr="002909A4">
        <w:rPr>
          <w:rFonts w:ascii="Times New Roman" w:hAnsi="Times New Roman" w:cs="Times New Roman"/>
          <w:sz w:val="24"/>
          <w:szCs w:val="24"/>
        </w:rPr>
        <w:t xml:space="preserve">iného obchodného miesta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 za prítomnosti </w:t>
      </w:r>
      <w:r w:rsidR="002909A4" w:rsidRPr="002909A4">
        <w:rPr>
          <w:rFonts w:ascii="Times New Roman" w:hAnsi="Times New Roman" w:cs="Times New Roman"/>
          <w:sz w:val="24"/>
          <w:szCs w:val="24"/>
        </w:rPr>
        <w:t>zástupcu 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</w:t>
      </w:r>
      <w:r w:rsidR="001147D5" w:rsidRPr="002909A4">
        <w:rPr>
          <w:rFonts w:ascii="Times New Roman" w:hAnsi="Times New Roman" w:cs="Times New Roman"/>
          <w:sz w:val="24"/>
          <w:szCs w:val="24"/>
        </w:rPr>
        <w:t>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,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 w:rsidRPr="002909A4">
        <w:rPr>
          <w:rFonts w:ascii="Times New Roman" w:hAnsi="Times New Roman" w:cs="Times New Roman"/>
          <w:sz w:val="24"/>
          <w:szCs w:val="24"/>
        </w:rPr>
        <w:t xml:space="preserve">a to na podnet </w:t>
      </w:r>
      <w:r w:rsidR="002909A4" w:rsidRPr="002909A4">
        <w:rPr>
          <w:rFonts w:ascii="Times New Roman" w:hAnsi="Times New Roman" w:cs="Times New Roman"/>
          <w:sz w:val="24"/>
          <w:szCs w:val="24"/>
        </w:rPr>
        <w:t>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030B28" w14:textId="77777777" w:rsidR="002909A4" w:rsidRPr="002909A4" w:rsidRDefault="004737E3" w:rsidP="006A425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 xml:space="preserve">v mieste </w:t>
      </w:r>
      <w:r w:rsidR="002909A4" w:rsidRPr="002909A4">
        <w:rPr>
          <w:rFonts w:ascii="Times New Roman" w:hAnsi="Times New Roman" w:cs="Times New Roman"/>
          <w:sz w:val="24"/>
          <w:szCs w:val="24"/>
        </w:rPr>
        <w:t>sídla 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alebo v iných miestach za prítomnosti </w:t>
      </w:r>
      <w:r w:rsidR="002909A4" w:rsidRPr="002909A4">
        <w:rPr>
          <w:rFonts w:ascii="Times New Roman" w:hAnsi="Times New Roman" w:cs="Times New Roman"/>
          <w:sz w:val="24"/>
          <w:szCs w:val="24"/>
        </w:rPr>
        <w:t xml:space="preserve">zástupcu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 w:rsidR="002909A4" w:rsidRPr="002909A4">
        <w:rPr>
          <w:rFonts w:ascii="Times New Roman" w:hAnsi="Times New Roman" w:cs="Times New Roman"/>
          <w:sz w:val="24"/>
          <w:szCs w:val="24"/>
        </w:rPr>
        <w:t>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elektriny,</w:t>
      </w:r>
      <w:r w:rsidRPr="002909A4">
        <w:rPr>
          <w:rFonts w:ascii="Times New Roman" w:hAnsi="Times New Roman" w:cs="Times New Roman"/>
          <w:sz w:val="24"/>
          <w:szCs w:val="24"/>
        </w:rPr>
        <w:t xml:space="preserve"> ak si </w:t>
      </w:r>
      <w:r w:rsidR="002909A4" w:rsidRPr="002909A4">
        <w:rPr>
          <w:rFonts w:ascii="Times New Roman" w:hAnsi="Times New Roman" w:cs="Times New Roman"/>
          <w:sz w:val="24"/>
          <w:szCs w:val="24"/>
        </w:rPr>
        <w:t>malý podnik</w:t>
      </w:r>
      <w:r w:rsidRPr="002909A4">
        <w:rPr>
          <w:rFonts w:ascii="Times New Roman" w:hAnsi="Times New Roman" w:cs="Times New Roman"/>
          <w:sz w:val="24"/>
          <w:szCs w:val="24"/>
        </w:rPr>
        <w:t xml:space="preserve"> návštevu </w:t>
      </w:r>
      <w:r w:rsidR="00DD6A65" w:rsidRPr="002909A4">
        <w:rPr>
          <w:rFonts w:ascii="Times New Roman" w:hAnsi="Times New Roman" w:cs="Times New Roman"/>
          <w:sz w:val="24"/>
          <w:szCs w:val="24"/>
        </w:rPr>
        <w:t>dodávateľ</w:t>
      </w:r>
      <w:r w:rsidR="00EE46D8" w:rsidRPr="002909A4">
        <w:rPr>
          <w:rFonts w:ascii="Times New Roman" w:hAnsi="Times New Roman" w:cs="Times New Roman"/>
          <w:sz w:val="24"/>
          <w:szCs w:val="24"/>
        </w:rPr>
        <w:t>a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 vyžiadal,</w:t>
      </w:r>
      <w:r w:rsidR="002909A4" w:rsidRPr="0029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B919" w14:textId="77777777" w:rsidR="002909A4" w:rsidRDefault="004737E3" w:rsidP="006A425C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09A4">
        <w:rPr>
          <w:rFonts w:ascii="Times New Roman" w:hAnsi="Times New Roman" w:cs="Times New Roman"/>
          <w:sz w:val="24"/>
          <w:szCs w:val="24"/>
        </w:rPr>
        <w:t>záväzným a</w:t>
      </w:r>
      <w:r w:rsidR="00DE0AC3" w:rsidRPr="002909A4">
        <w:rPr>
          <w:rFonts w:ascii="Times New Roman" w:hAnsi="Times New Roman" w:cs="Times New Roman"/>
          <w:sz w:val="24"/>
          <w:szCs w:val="24"/>
        </w:rPr>
        <w:t> </w:t>
      </w:r>
      <w:r w:rsidRPr="002909A4">
        <w:rPr>
          <w:rFonts w:ascii="Times New Roman" w:hAnsi="Times New Roman" w:cs="Times New Roman"/>
          <w:sz w:val="24"/>
          <w:szCs w:val="24"/>
        </w:rPr>
        <w:t>včasným</w:t>
      </w:r>
      <w:r w:rsidR="00DE0AC3" w:rsidRPr="002909A4">
        <w:rPr>
          <w:rFonts w:ascii="Times New Roman" w:hAnsi="Times New Roman" w:cs="Times New Roman"/>
          <w:sz w:val="24"/>
          <w:szCs w:val="24"/>
        </w:rPr>
        <w:t xml:space="preserve"> </w:t>
      </w:r>
      <w:r w:rsidRPr="002909A4">
        <w:rPr>
          <w:rFonts w:ascii="Times New Roman" w:hAnsi="Times New Roman" w:cs="Times New Roman"/>
          <w:sz w:val="24"/>
          <w:szCs w:val="24"/>
        </w:rPr>
        <w:t>prijatím písomného návrhu</w:t>
      </w:r>
      <w:r w:rsidRPr="002909A4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77205E">
        <w:rPr>
          <w:rFonts w:ascii="Times New Roman" w:hAnsi="Times New Roman" w:cs="Times New Roman"/>
          <w:sz w:val="24"/>
          <w:szCs w:val="24"/>
        </w:rPr>
        <w:t>)</w:t>
      </w:r>
      <w:r w:rsidRPr="002909A4">
        <w:rPr>
          <w:rStyle w:val="Odkaznapoznmkupodiarou"/>
          <w:rFonts w:ascii="Times New Roman" w:hAnsi="Times New Roman"/>
          <w:sz w:val="24"/>
          <w:szCs w:val="24"/>
        </w:rPr>
        <w:t xml:space="preserve"> </w:t>
      </w:r>
      <w:r w:rsidR="00C82904" w:rsidRPr="002909A4">
        <w:rPr>
          <w:rFonts w:ascii="Times New Roman" w:hAnsi="Times New Roman" w:cs="Times New Roman"/>
          <w:sz w:val="24"/>
          <w:szCs w:val="24"/>
        </w:rPr>
        <w:t xml:space="preserve">osobne alebo </w:t>
      </w:r>
      <w:r w:rsidRPr="002909A4">
        <w:rPr>
          <w:rFonts w:ascii="Times New Roman" w:hAnsi="Times New Roman" w:cs="Times New Roman"/>
          <w:sz w:val="24"/>
          <w:szCs w:val="24"/>
        </w:rPr>
        <w:t>doručovan</w:t>
      </w:r>
      <w:r w:rsidR="00803FDF" w:rsidRPr="002909A4">
        <w:rPr>
          <w:rFonts w:ascii="Times New Roman" w:hAnsi="Times New Roman" w:cs="Times New Roman"/>
          <w:sz w:val="24"/>
          <w:szCs w:val="24"/>
        </w:rPr>
        <w:t>í</w:t>
      </w:r>
      <w:r w:rsidR="00A8010B" w:rsidRPr="002909A4">
        <w:rPr>
          <w:rFonts w:ascii="Times New Roman" w:hAnsi="Times New Roman" w:cs="Times New Roman"/>
          <w:sz w:val="24"/>
          <w:szCs w:val="24"/>
        </w:rPr>
        <w:t>m</w:t>
      </w:r>
      <w:r w:rsidRPr="002909A4">
        <w:rPr>
          <w:rFonts w:ascii="Times New Roman" w:hAnsi="Times New Roman" w:cs="Times New Roman"/>
          <w:sz w:val="24"/>
          <w:szCs w:val="24"/>
        </w:rPr>
        <w:t xml:space="preserve"> poštou</w:t>
      </w:r>
      <w:r w:rsidR="00C82904" w:rsidRPr="002909A4">
        <w:rPr>
          <w:rFonts w:ascii="Times New Roman" w:hAnsi="Times New Roman" w:cs="Times New Roman"/>
          <w:sz w:val="24"/>
          <w:szCs w:val="24"/>
        </w:rPr>
        <w:t xml:space="preserve"> alebo</w:t>
      </w:r>
      <w:r w:rsidRPr="002909A4">
        <w:rPr>
          <w:rFonts w:ascii="Times New Roman" w:hAnsi="Times New Roman" w:cs="Times New Roman"/>
          <w:sz w:val="24"/>
          <w:szCs w:val="24"/>
        </w:rPr>
        <w:t xml:space="preserve"> kuriérskou službou</w:t>
      </w:r>
      <w:r w:rsidR="00C82904" w:rsidRPr="002909A4">
        <w:rPr>
          <w:rFonts w:ascii="Times New Roman" w:hAnsi="Times New Roman" w:cs="Times New Roman"/>
          <w:sz w:val="24"/>
          <w:szCs w:val="24"/>
        </w:rPr>
        <w:t>,</w:t>
      </w:r>
      <w:r w:rsidRPr="002909A4">
        <w:rPr>
          <w:rFonts w:ascii="Times New Roman" w:hAnsi="Times New Roman" w:cs="Times New Roman"/>
          <w:sz w:val="24"/>
          <w:szCs w:val="24"/>
        </w:rPr>
        <w:t xml:space="preserve"> ak nebude </w:t>
      </w:r>
      <w:r w:rsidR="002909A4" w:rsidRPr="002909A4">
        <w:rPr>
          <w:rFonts w:ascii="Times New Roman" w:hAnsi="Times New Roman" w:cs="Times New Roman"/>
          <w:sz w:val="24"/>
          <w:szCs w:val="24"/>
        </w:rPr>
        <w:t>zástupca malého podniku</w:t>
      </w:r>
      <w:r w:rsidRPr="002909A4">
        <w:rPr>
          <w:rFonts w:ascii="Times New Roman" w:hAnsi="Times New Roman" w:cs="Times New Roman"/>
          <w:sz w:val="24"/>
          <w:szCs w:val="24"/>
        </w:rPr>
        <w:t xml:space="preserve"> a dodávateľ</w:t>
      </w:r>
      <w:r w:rsidR="00DF1859" w:rsidRPr="002909A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909A4">
        <w:rPr>
          <w:rFonts w:ascii="Times New Roman" w:hAnsi="Times New Roman" w:cs="Times New Roman"/>
          <w:sz w:val="24"/>
          <w:szCs w:val="24"/>
        </w:rPr>
        <w:t xml:space="preserve"> súčasne prítomní, </w:t>
      </w:r>
    </w:p>
    <w:p w14:paraId="09828D4F" w14:textId="77777777" w:rsidR="00D15E00" w:rsidRDefault="00B63278" w:rsidP="006A425C">
      <w:pPr>
        <w:pStyle w:val="Default"/>
        <w:numPr>
          <w:ilvl w:val="1"/>
          <w:numId w:val="6"/>
        </w:numPr>
        <w:spacing w:after="0"/>
        <w:ind w:left="851" w:hanging="426"/>
        <w:jc w:val="both"/>
        <w:rPr>
          <w:rFonts w:ascii="Times New Roman" w:hAnsi="Times New Roman"/>
        </w:rPr>
      </w:pPr>
      <w:r w:rsidRPr="00C63029">
        <w:rPr>
          <w:rFonts w:ascii="Times New Roman" w:hAnsi="Times New Roman" w:cs="Times New Roman"/>
        </w:rPr>
        <w:lastRenderedPageBreak/>
        <w:t xml:space="preserve">predajom mimo prevádzkových priestorov dodávateľa </w:t>
      </w:r>
      <w:r>
        <w:rPr>
          <w:rFonts w:ascii="Times New Roman" w:hAnsi="Times New Roman" w:cs="Times New Roman"/>
        </w:rPr>
        <w:t>elektriny</w:t>
      </w:r>
      <w:r>
        <w:rPr>
          <w:rStyle w:val="Odkaznapoznmkupodiarou"/>
          <w:rFonts w:ascii="Times New Roman" w:hAnsi="Times New Roman"/>
        </w:rPr>
        <w:footnoteReference w:id="4"/>
      </w:r>
      <w:r w:rsidR="0077205E">
        <w:rPr>
          <w:rFonts w:ascii="Times New Roman" w:hAnsi="Times New Roman" w:cs="Times New Roman"/>
        </w:rPr>
        <w:t>)</w:t>
      </w:r>
      <w:r w:rsidR="00753208">
        <w:rPr>
          <w:rFonts w:ascii="Times New Roman" w:hAnsi="Times New Roman" w:cs="Times New Roman"/>
        </w:rPr>
        <w:t>,</w:t>
      </w:r>
    </w:p>
    <w:p w14:paraId="4EC7ADA3" w14:textId="6A924C35" w:rsidR="00B63278" w:rsidRPr="00D15E00" w:rsidRDefault="00753208" w:rsidP="006A425C">
      <w:pPr>
        <w:pStyle w:val="Default"/>
        <w:numPr>
          <w:ilvl w:val="1"/>
          <w:numId w:val="6"/>
        </w:numPr>
        <w:spacing w:after="0"/>
        <w:ind w:left="851" w:hanging="426"/>
        <w:jc w:val="both"/>
        <w:rPr>
          <w:rFonts w:ascii="Times New Roman" w:hAnsi="Times New Roman"/>
        </w:rPr>
      </w:pPr>
      <w:r w:rsidRPr="00D15E00">
        <w:rPr>
          <w:rFonts w:ascii="Times New Roman" w:hAnsi="Times New Roman" w:cs="Times New Roman"/>
        </w:rPr>
        <w:t xml:space="preserve">elektronicky za podmienok ustanovených dodávateľom </w:t>
      </w:r>
      <w:r w:rsidR="00334550" w:rsidRPr="00D15E00">
        <w:rPr>
          <w:rFonts w:ascii="Times New Roman" w:hAnsi="Times New Roman" w:cs="Times New Roman"/>
        </w:rPr>
        <w:t>elektriny</w:t>
      </w:r>
      <w:r w:rsidRPr="00D15E00">
        <w:rPr>
          <w:rFonts w:ascii="Times New Roman" w:hAnsi="Times New Roman" w:cs="Times New Roman"/>
        </w:rPr>
        <w:t xml:space="preserve"> </w:t>
      </w:r>
      <w:r w:rsidR="00334550" w:rsidRPr="00D15E00">
        <w:rPr>
          <w:rFonts w:ascii="Times New Roman" w:hAnsi="Times New Roman" w:cs="Times New Roman"/>
        </w:rPr>
        <w:br/>
      </w:r>
      <w:r w:rsidRPr="00D15E00">
        <w:rPr>
          <w:rFonts w:ascii="Times New Roman" w:hAnsi="Times New Roman" w:cs="Times New Roman"/>
        </w:rPr>
        <w:t xml:space="preserve">(napr. prostredníctvom formulára na webovom sídle dodávateľa </w:t>
      </w:r>
      <w:r w:rsidR="00334550" w:rsidRPr="00D15E00">
        <w:rPr>
          <w:rFonts w:ascii="Times New Roman" w:hAnsi="Times New Roman" w:cs="Times New Roman"/>
        </w:rPr>
        <w:t>elektriny</w:t>
      </w:r>
      <w:r w:rsidR="00460635" w:rsidRPr="00D15E00">
        <w:rPr>
          <w:rFonts w:ascii="Times New Roman" w:hAnsi="Times New Roman" w:cs="Times New Roman"/>
        </w:rPr>
        <w:t>)</w:t>
      </w:r>
      <w:r w:rsidRPr="00D15E00">
        <w:rPr>
          <w:rFonts w:ascii="Times New Roman" w:hAnsi="Times New Roman" w:cs="Times New Roman"/>
        </w:rPr>
        <w:t>.</w:t>
      </w:r>
    </w:p>
    <w:p w14:paraId="5D5D1689" w14:textId="77777777" w:rsidR="000A3BD1" w:rsidRDefault="000A3BD1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eoddeliteľnou súčasťou </w:t>
      </w:r>
      <w:r w:rsidR="00ED67DA">
        <w:rPr>
          <w:rFonts w:ascii="Times New Roman" w:hAnsi="Times New Roman" w:cs="Times New Roman"/>
          <w:sz w:val="24"/>
          <w:szCs w:val="24"/>
        </w:rPr>
        <w:t>z</w:t>
      </w:r>
      <w:r w:rsidR="00055643">
        <w:rPr>
          <w:rFonts w:ascii="Times New Roman" w:hAnsi="Times New Roman" w:cs="Times New Roman"/>
          <w:sz w:val="24"/>
          <w:szCs w:val="24"/>
        </w:rPr>
        <w:t xml:space="preserve">mluvy </w:t>
      </w:r>
      <w:r w:rsidR="008970FA">
        <w:rPr>
          <w:rFonts w:ascii="Times New Roman" w:hAnsi="Times New Roman" w:cs="Times New Roman"/>
          <w:sz w:val="24"/>
          <w:szCs w:val="24"/>
        </w:rPr>
        <w:t>uzatvorenej</w:t>
      </w:r>
      <w:r w:rsidR="00DC6BA8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medzi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147D5">
        <w:rPr>
          <w:rFonts w:ascii="Times New Roman" w:hAnsi="Times New Roman" w:cs="Times New Roman"/>
          <w:sz w:val="24"/>
          <w:szCs w:val="24"/>
        </w:rPr>
        <w:t>om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 w:rsidR="00CC0FAF" w:rsidRPr="00CC0FAF">
        <w:rPr>
          <w:rFonts w:ascii="Times New Roman" w:hAnsi="Times New Roman" w:cs="Times New Roman"/>
          <w:sz w:val="24"/>
          <w:szCs w:val="24"/>
        </w:rPr>
        <w:t>a</w:t>
      </w:r>
      <w:r w:rsidR="00560D7E">
        <w:rPr>
          <w:rFonts w:ascii="Times New Roman" w:hAnsi="Times New Roman" w:cs="Times New Roman"/>
          <w:sz w:val="24"/>
          <w:szCs w:val="24"/>
        </w:rPr>
        <w:t> malým podnikom (ďalej len „odberateľ elektriny“)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sú</w:t>
      </w:r>
      <w:r w:rsidR="0097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obchodné podmienky</w:t>
      </w:r>
      <w:r w:rsidR="00351DE9">
        <w:rPr>
          <w:rFonts w:ascii="Times New Roman" w:hAnsi="Times New Roman" w:cs="Times New Roman"/>
          <w:sz w:val="24"/>
          <w:szCs w:val="24"/>
        </w:rPr>
        <w:t xml:space="preserve"> schválené úradom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643">
        <w:rPr>
          <w:rFonts w:ascii="Times New Roman" w:hAnsi="Times New Roman" w:cs="Times New Roman"/>
          <w:sz w:val="24"/>
          <w:szCs w:val="24"/>
        </w:rPr>
        <w:t>Odberateľ elektriny</w:t>
      </w:r>
      <w:r>
        <w:rPr>
          <w:rFonts w:ascii="Times New Roman" w:hAnsi="Times New Roman" w:cs="Times New Roman"/>
          <w:sz w:val="24"/>
          <w:szCs w:val="24"/>
        </w:rPr>
        <w:t xml:space="preserve"> musí dostať obchodné </w:t>
      </w:r>
      <w:r w:rsidR="008970FA">
        <w:rPr>
          <w:rFonts w:ascii="Times New Roman" w:hAnsi="Times New Roman" w:cs="Times New Roman"/>
          <w:sz w:val="24"/>
          <w:szCs w:val="24"/>
        </w:rPr>
        <w:t>podmienky</w:t>
      </w:r>
      <w:r w:rsidR="00753208" w:rsidRPr="006C7D57">
        <w:rPr>
          <w:rFonts w:ascii="Times New Roman" w:hAnsi="Times New Roman" w:cs="Times New Roman"/>
          <w:sz w:val="24"/>
          <w:szCs w:val="24"/>
        </w:rPr>
        <w:t xml:space="preserve">, </w:t>
      </w:r>
      <w:r w:rsidR="00334550" w:rsidRPr="006C7D57">
        <w:rPr>
          <w:rFonts w:ascii="Times New Roman" w:hAnsi="Times New Roman" w:cs="Times New Roman"/>
          <w:sz w:val="24"/>
          <w:szCs w:val="24"/>
        </w:rPr>
        <w:t xml:space="preserve">cenník </w:t>
      </w:r>
      <w:r w:rsidR="00334550">
        <w:rPr>
          <w:rFonts w:ascii="Times New Roman" w:hAnsi="Times New Roman" w:cs="Times New Roman"/>
          <w:sz w:val="24"/>
          <w:szCs w:val="24"/>
        </w:rPr>
        <w:t xml:space="preserve"> za </w:t>
      </w:r>
      <w:r w:rsidR="00334550" w:rsidRPr="006C7D57">
        <w:rPr>
          <w:rFonts w:ascii="Times New Roman" w:hAnsi="Times New Roman" w:cs="Times New Roman"/>
          <w:sz w:val="24"/>
          <w:szCs w:val="24"/>
        </w:rPr>
        <w:t>dodávk</w:t>
      </w:r>
      <w:r w:rsidR="00334550">
        <w:rPr>
          <w:rFonts w:ascii="Times New Roman" w:hAnsi="Times New Roman" w:cs="Times New Roman"/>
          <w:sz w:val="24"/>
          <w:szCs w:val="24"/>
        </w:rPr>
        <w:t>u</w:t>
      </w:r>
      <w:r w:rsidR="00334550" w:rsidRPr="006C7D57">
        <w:rPr>
          <w:rFonts w:ascii="Times New Roman" w:hAnsi="Times New Roman" w:cs="Times New Roman"/>
          <w:sz w:val="24"/>
          <w:szCs w:val="24"/>
        </w:rPr>
        <w:t xml:space="preserve"> elektriny, cenník služieb dodávateľa elektriny</w:t>
      </w:r>
      <w:r w:rsidR="00DA3E5D">
        <w:rPr>
          <w:rFonts w:ascii="Times New Roman" w:hAnsi="Times New Roman" w:cs="Times New Roman"/>
          <w:sz w:val="24"/>
          <w:szCs w:val="24"/>
        </w:rPr>
        <w:t>,</w:t>
      </w:r>
      <w:r w:rsidR="00334550" w:rsidRPr="006C7D57">
        <w:rPr>
          <w:rFonts w:ascii="Times New Roman" w:hAnsi="Times New Roman" w:cs="Times New Roman"/>
          <w:sz w:val="24"/>
          <w:szCs w:val="24"/>
        </w:rPr>
        <w:t xml:space="preserve"> </w:t>
      </w:r>
      <w:r w:rsidR="00334550">
        <w:rPr>
          <w:rFonts w:ascii="Times New Roman" w:hAnsi="Times New Roman" w:cs="Times New Roman"/>
          <w:sz w:val="24"/>
          <w:szCs w:val="24"/>
        </w:rPr>
        <w:t>najneskôr pred uzatvorením</w:t>
      </w:r>
      <w:r w:rsidR="009A152B">
        <w:rPr>
          <w:rFonts w:ascii="Times New Roman" w:hAnsi="Times New Roman" w:cs="Times New Roman"/>
          <w:sz w:val="24"/>
          <w:szCs w:val="24"/>
        </w:rPr>
        <w:t xml:space="preserve"> zmluvy</w:t>
      </w:r>
      <w:r w:rsidR="00334550" w:rsidRPr="00871E05">
        <w:rPr>
          <w:rFonts w:ascii="Times New Roman" w:hAnsi="Times New Roman" w:cs="Times New Roman"/>
          <w:sz w:val="24"/>
          <w:szCs w:val="24"/>
        </w:rPr>
        <w:t>.</w:t>
      </w:r>
    </w:p>
    <w:p w14:paraId="57367B2E" w14:textId="0EF04F5F" w:rsidR="000A3BD1" w:rsidRDefault="000A3BD1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podmienky sa vždy vydávajú v písomnej podobe, sú formulované jasne a zrozumiteľne a sú k dispozícii v slovenskom jazyku. Obchodné podmienky a každú </w:t>
      </w:r>
      <w:r w:rsidR="007611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ich zmenu </w:t>
      </w:r>
      <w:r w:rsidR="00055643">
        <w:rPr>
          <w:rFonts w:ascii="Times New Roman" w:hAnsi="Times New Roman" w:cs="Times New Roman"/>
          <w:sz w:val="24"/>
          <w:szCs w:val="24"/>
        </w:rPr>
        <w:t>dodávateľ elektriny</w:t>
      </w:r>
      <w:r>
        <w:rPr>
          <w:rFonts w:ascii="Times New Roman" w:hAnsi="Times New Roman" w:cs="Times New Roman"/>
          <w:sz w:val="24"/>
          <w:szCs w:val="24"/>
        </w:rPr>
        <w:t xml:space="preserve"> zverejňuje na svojom webovom sídle najmenej 30 dní pred účinnosťou tejto zmeny.</w:t>
      </w:r>
    </w:p>
    <w:p w14:paraId="602085C0" w14:textId="77777777" w:rsidR="00753208" w:rsidRPr="006C7D57" w:rsidRDefault="00753208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Zmluva je platná dňom podpísania zmluvnými stranami</w:t>
      </w:r>
      <w:r>
        <w:rPr>
          <w:rFonts w:ascii="Times New Roman" w:hAnsi="Times New Roman" w:cs="Times New Roman"/>
          <w:sz w:val="24"/>
          <w:szCs w:val="24"/>
        </w:rPr>
        <w:t xml:space="preserve"> a účinná dňom začatia dodávky elektriny</w:t>
      </w:r>
      <w:r w:rsidRPr="006C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8021F" w14:textId="77777777" w:rsidR="00A22331" w:rsidRDefault="001778D8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7C67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odlišná od </w:t>
      </w:r>
      <w:r w:rsidR="00A22331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A22331">
        <w:rPr>
          <w:rFonts w:ascii="Times New Roman" w:hAnsi="Times New Roman" w:cs="Times New Roman"/>
          <w:sz w:val="24"/>
          <w:szCs w:val="24"/>
        </w:rPr>
        <w:t xml:space="preserve"> je oprávnená podpísať zmluvu len </w:t>
      </w:r>
      <w:r w:rsidR="00E83452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487C67">
        <w:rPr>
          <w:rFonts w:ascii="Times New Roman" w:hAnsi="Times New Roman" w:cs="Times New Roman"/>
          <w:sz w:val="24"/>
          <w:szCs w:val="24"/>
        </w:rPr>
        <w:t>predloženého plnomocenstva</w:t>
      </w:r>
      <w:r w:rsidR="00F46114">
        <w:rPr>
          <w:rFonts w:ascii="Times New Roman" w:hAnsi="Times New Roman" w:cs="Times New Roman"/>
          <w:sz w:val="24"/>
          <w:szCs w:val="24"/>
        </w:rPr>
        <w:t>.</w:t>
      </w:r>
      <w:r w:rsidR="00A22331" w:rsidRPr="00560D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0364443" w14:textId="77777777" w:rsidR="00334550" w:rsidRPr="006C7D57" w:rsidRDefault="00334550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AC5">
        <w:rPr>
          <w:rFonts w:ascii="Times New Roman" w:hAnsi="Times New Roman"/>
          <w:spacing w:val="-4"/>
          <w:sz w:val="24"/>
          <w:szCs w:val="24"/>
        </w:rPr>
        <w:t xml:space="preserve">Uzatvorením zmluvy odberateľ </w:t>
      </w:r>
      <w:r>
        <w:rPr>
          <w:rFonts w:ascii="Times New Roman" w:hAnsi="Times New Roman"/>
          <w:spacing w:val="-4"/>
          <w:sz w:val="24"/>
          <w:szCs w:val="24"/>
        </w:rPr>
        <w:t>elektriny</w:t>
      </w:r>
      <w:r w:rsidRPr="00123AC5">
        <w:rPr>
          <w:rFonts w:ascii="Times New Roman" w:hAnsi="Times New Roman"/>
          <w:spacing w:val="-4"/>
          <w:sz w:val="24"/>
          <w:szCs w:val="24"/>
        </w:rPr>
        <w:t xml:space="preserve"> potvrdzuje, že je vlastníkom nehnuteľnosti,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123AC5">
        <w:rPr>
          <w:rFonts w:ascii="Times New Roman" w:hAnsi="Times New Roman"/>
          <w:spacing w:val="-4"/>
          <w:sz w:val="24"/>
          <w:szCs w:val="24"/>
        </w:rPr>
        <w:t>alebo že má</w:t>
      </w:r>
      <w:r w:rsidRPr="00963826">
        <w:rPr>
          <w:rFonts w:ascii="Times New Roman" w:hAnsi="Times New Roman"/>
          <w:sz w:val="24"/>
          <w:szCs w:val="24"/>
        </w:rPr>
        <w:t xml:space="preserve"> užívacie právo k nehnuteľnosti, alebo že má </w:t>
      </w:r>
      <w:r>
        <w:rPr>
          <w:rFonts w:ascii="Times New Roman" w:hAnsi="Times New Roman"/>
          <w:sz w:val="24"/>
          <w:szCs w:val="24"/>
        </w:rPr>
        <w:t xml:space="preserve">písomný </w:t>
      </w:r>
      <w:r w:rsidRPr="00963826">
        <w:rPr>
          <w:rFonts w:ascii="Times New Roman" w:hAnsi="Times New Roman"/>
          <w:sz w:val="24"/>
          <w:szCs w:val="24"/>
        </w:rPr>
        <w:t>súhlas vlastníka nehnuteľnosti</w:t>
      </w:r>
      <w:r>
        <w:rPr>
          <w:rFonts w:ascii="Times New Roman" w:hAnsi="Times New Roman"/>
          <w:sz w:val="24"/>
          <w:szCs w:val="24"/>
        </w:rPr>
        <w:t xml:space="preserve"> s uzatvorením zmluvy</w:t>
      </w:r>
      <w:r w:rsidRPr="00963826">
        <w:rPr>
          <w:rFonts w:ascii="Times New Roman" w:hAnsi="Times New Roman"/>
          <w:sz w:val="24"/>
          <w:szCs w:val="24"/>
        </w:rPr>
        <w:t xml:space="preserve"> do odberného miesta, ktoré sa v nehnuteľnosti nachádza (ďalej len „oprávnený vzťah k nehnuteľnosti“). Dodávateľ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má právo požiadať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826">
        <w:rPr>
          <w:rFonts w:ascii="Times New Roman" w:hAnsi="Times New Roman"/>
          <w:sz w:val="24"/>
          <w:szCs w:val="24"/>
        </w:rPr>
        <w:t xml:space="preserve">a odberateľ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je povinný na základe požiadavky dodávateľa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predložiť bez zbytočného odkladu doklad preukazujúci oprávnený vzťah k nehnuteľnosti. Ak odberateľ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na základe výzvy dodávateľa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nepredloží doklad preukazujúci oprávnený vzťah k nehnuteľnosti, dodávateľ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je oprávnený neuzatvoriť zmluvu s odberateľom </w:t>
      </w:r>
      <w:r>
        <w:rPr>
          <w:rFonts w:ascii="Times New Roman" w:hAnsi="Times New Roman"/>
          <w:sz w:val="24"/>
          <w:szCs w:val="24"/>
        </w:rPr>
        <w:t xml:space="preserve">elektriny </w:t>
      </w:r>
      <w:r w:rsidRPr="00963826">
        <w:rPr>
          <w:rFonts w:ascii="Times New Roman" w:hAnsi="Times New Roman"/>
          <w:sz w:val="24"/>
          <w:szCs w:val="24"/>
        </w:rPr>
        <w:t xml:space="preserve">až do času predloženia dokladu preukazujúceho oprávnený vzťah k nehnuteľnosti a pre prípad, že zmluva s odberateľom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už bola uzatvorená je dodávateľ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oprávnený prerušiť dodávku a distribúciu </w:t>
      </w:r>
      <w:r>
        <w:rPr>
          <w:rFonts w:ascii="Times New Roman" w:hAnsi="Times New Roman"/>
          <w:sz w:val="24"/>
          <w:szCs w:val="24"/>
        </w:rPr>
        <w:t>elektriny</w:t>
      </w:r>
      <w:r w:rsidRPr="00963826">
        <w:rPr>
          <w:rFonts w:ascii="Times New Roman" w:hAnsi="Times New Roman"/>
          <w:sz w:val="24"/>
          <w:szCs w:val="24"/>
        </w:rPr>
        <w:t xml:space="preserve"> až do času predloženia dokladu preukazujúceho oprávnený vzťah k nehnuteľnosti. </w:t>
      </w:r>
    </w:p>
    <w:p w14:paraId="1CE5B8DA" w14:textId="77777777" w:rsidR="001C48F0" w:rsidRPr="00B66BDE" w:rsidRDefault="000A3BD1" w:rsidP="006A425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zmluve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sa </w:t>
      </w:r>
      <w:r w:rsidR="00055643">
        <w:rPr>
          <w:rFonts w:ascii="Times New Roman" w:hAnsi="Times New Roman" w:cs="Times New Roman"/>
          <w:sz w:val="24"/>
          <w:szCs w:val="24"/>
        </w:rPr>
        <w:t>dodávateľ elektriny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zaväzuje zabezpečiť dodávku, distribúciu, ako </w:t>
      </w:r>
      <w:r w:rsidR="00EB1FA6">
        <w:rPr>
          <w:rFonts w:ascii="Times New Roman" w:hAnsi="Times New Roman" w:cs="Times New Roman"/>
          <w:sz w:val="24"/>
          <w:szCs w:val="24"/>
        </w:rPr>
        <w:t>aj prenos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90E9F">
        <w:rPr>
          <w:rFonts w:ascii="Times New Roman" w:hAnsi="Times New Roman" w:cs="Times New Roman"/>
          <w:sz w:val="24"/>
          <w:szCs w:val="24"/>
        </w:rPr>
        <w:t>a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a prevza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7E1A0C">
        <w:rPr>
          <w:rFonts w:ascii="Times New Roman" w:hAnsi="Times New Roman" w:cs="Times New Roman"/>
          <w:sz w:val="24"/>
          <w:szCs w:val="24"/>
        </w:rPr>
        <w:t>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zodpovednos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za odchýlku a </w:t>
      </w:r>
      <w:r w:rsidR="00055643">
        <w:rPr>
          <w:rFonts w:ascii="Times New Roman" w:hAnsi="Times New Roman" w:cs="Times New Roman"/>
          <w:sz w:val="24"/>
          <w:szCs w:val="24"/>
        </w:rPr>
        <w:t>odberateľ elektriny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 xml:space="preserve">zaväzuje </w:t>
      </w:r>
      <w:r w:rsidR="00CC0FAF" w:rsidRPr="00CC0FAF">
        <w:rPr>
          <w:rFonts w:ascii="Times New Roman" w:hAnsi="Times New Roman" w:cs="Times New Roman"/>
          <w:sz w:val="24"/>
          <w:szCs w:val="24"/>
        </w:rPr>
        <w:t>zaplatiť zmluvne dohodnutú cenu, ktorá je v súlade</w:t>
      </w:r>
      <w:r w:rsidR="00E2560D">
        <w:rPr>
          <w:rFonts w:ascii="Times New Roman" w:hAnsi="Times New Roman" w:cs="Times New Roman"/>
          <w:sz w:val="24"/>
          <w:szCs w:val="24"/>
        </w:rPr>
        <w:t xml:space="preserve"> </w:t>
      </w:r>
      <w:r w:rsidR="00282A1B">
        <w:rPr>
          <w:rFonts w:ascii="Times New Roman" w:hAnsi="Times New Roman" w:cs="Times New Roman"/>
          <w:sz w:val="24"/>
          <w:szCs w:val="24"/>
        </w:rPr>
        <w:br/>
      </w:r>
      <w:r w:rsidR="004856B8">
        <w:rPr>
          <w:rFonts w:ascii="Times New Roman" w:hAnsi="Times New Roman" w:cs="Times New Roman"/>
          <w:sz w:val="24"/>
          <w:szCs w:val="24"/>
        </w:rPr>
        <w:t>s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rozhodnutím </w:t>
      </w:r>
      <w:r w:rsidR="00ED67DA">
        <w:rPr>
          <w:rFonts w:ascii="Times New Roman" w:hAnsi="Times New Roman" w:cs="Times New Roman"/>
          <w:sz w:val="24"/>
          <w:szCs w:val="24"/>
        </w:rPr>
        <w:t>ú</w:t>
      </w:r>
      <w:r w:rsidR="00CC0FAF" w:rsidRPr="00CC0FAF">
        <w:rPr>
          <w:rFonts w:ascii="Times New Roman" w:hAnsi="Times New Roman" w:cs="Times New Roman"/>
          <w:sz w:val="24"/>
          <w:szCs w:val="24"/>
        </w:rPr>
        <w:t>radu</w:t>
      </w:r>
      <w:r w:rsidR="00056D80">
        <w:rPr>
          <w:rFonts w:ascii="Times New Roman" w:hAnsi="Times New Roman" w:cs="Times New Roman"/>
          <w:sz w:val="24"/>
          <w:szCs w:val="24"/>
        </w:rPr>
        <w:t>.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35FF" w14:textId="77777777" w:rsidR="001C2BDA" w:rsidRDefault="001C2BDA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B15752" w14:textId="77777777" w:rsidR="00761103" w:rsidRDefault="00761103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6FBCE7" w14:textId="77777777" w:rsidR="00761103" w:rsidRDefault="00761103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AEDB22" w14:textId="77777777" w:rsidR="001833AC" w:rsidRDefault="001833AC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1992E0" w14:textId="77777777" w:rsidR="001833AC" w:rsidRDefault="00FE76AD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 p</w:t>
      </w:r>
      <w:r w:rsidR="001833AC">
        <w:rPr>
          <w:rFonts w:ascii="Times New Roman" w:hAnsi="Times New Roman" w:cs="Times New Roman"/>
          <w:b/>
          <w:bCs/>
          <w:sz w:val="24"/>
          <w:szCs w:val="24"/>
        </w:rPr>
        <w:t>latobné podmienky</w:t>
      </w:r>
    </w:p>
    <w:p w14:paraId="612467F3" w14:textId="77777777" w:rsidR="00520297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4C78B" w14:textId="1D4CD989" w:rsidR="00FE76AD" w:rsidRPr="00D15E00" w:rsidRDefault="00055643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Cena za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 združenú</w:t>
      </w:r>
      <w:r w:rsidRPr="00D15E00">
        <w:rPr>
          <w:rFonts w:ascii="Times New Roman" w:hAnsi="Times New Roman" w:cs="Times New Roman"/>
          <w:sz w:val="24"/>
          <w:szCs w:val="24"/>
        </w:rPr>
        <w:t xml:space="preserve"> dodávku elektriny</w:t>
      </w:r>
      <w:r w:rsidR="00BA759C" w:rsidRPr="00D15E00">
        <w:rPr>
          <w:rFonts w:ascii="Times New Roman" w:hAnsi="Times New Roman" w:cs="Times New Roman"/>
          <w:sz w:val="24"/>
          <w:szCs w:val="24"/>
        </w:rPr>
        <w:t xml:space="preserve"> je stanovená 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BA759C" w:rsidRPr="00D15E00">
        <w:rPr>
          <w:rFonts w:ascii="Times New Roman" w:hAnsi="Times New Roman" w:cs="Times New Roman"/>
          <w:sz w:val="24"/>
          <w:szCs w:val="24"/>
        </w:rPr>
        <w:t>rozhodnut</w:t>
      </w:r>
      <w:r w:rsidR="009A2F7F" w:rsidRPr="00D15E00">
        <w:rPr>
          <w:rFonts w:ascii="Times New Roman" w:hAnsi="Times New Roman" w:cs="Times New Roman"/>
          <w:sz w:val="24"/>
          <w:szCs w:val="24"/>
        </w:rPr>
        <w:t>ím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úradu</w:t>
      </w:r>
      <w:r w:rsidRPr="00D15E00">
        <w:rPr>
          <w:rFonts w:ascii="Times New Roman" w:hAnsi="Times New Roman" w:cs="Times New Roman"/>
          <w:sz w:val="24"/>
          <w:szCs w:val="24"/>
        </w:rPr>
        <w:t xml:space="preserve"> a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 určená</w:t>
      </w:r>
      <w:r w:rsidRPr="00D15E00">
        <w:rPr>
          <w:rFonts w:ascii="Times New Roman" w:hAnsi="Times New Roman" w:cs="Times New Roman"/>
          <w:sz w:val="24"/>
          <w:szCs w:val="24"/>
        </w:rPr>
        <w:t xml:space="preserve"> cenníkom 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združenej </w:t>
      </w:r>
      <w:r w:rsidRPr="00D15E00">
        <w:rPr>
          <w:rFonts w:ascii="Times New Roman" w:hAnsi="Times New Roman" w:cs="Times New Roman"/>
          <w:sz w:val="24"/>
          <w:szCs w:val="24"/>
        </w:rPr>
        <w:t>dodávky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pre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5F3531" w:rsidRPr="00D15E00">
        <w:rPr>
          <w:rFonts w:ascii="Times New Roman" w:hAnsi="Times New Roman" w:cs="Times New Roman"/>
          <w:sz w:val="24"/>
          <w:szCs w:val="24"/>
        </w:rPr>
        <w:t>ov</w:t>
      </w:r>
      <w:r w:rsidR="00A10AAC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 vydaným dodávateľom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753208" w:rsidRPr="00D15E00">
        <w:rPr>
          <w:rFonts w:ascii="Times New Roman" w:hAnsi="Times New Roman" w:cs="Times New Roman"/>
          <w:sz w:val="24"/>
          <w:szCs w:val="24"/>
        </w:rPr>
        <w:t xml:space="preserve">elektriny </w:t>
      </w:r>
      <w:r w:rsidR="00FE76AD" w:rsidRPr="00D15E00">
        <w:rPr>
          <w:rFonts w:ascii="Times New Roman" w:hAnsi="Times New Roman" w:cs="Times New Roman"/>
          <w:sz w:val="24"/>
          <w:szCs w:val="24"/>
        </w:rPr>
        <w:t>(ďalej len „cenník“)</w:t>
      </w:r>
      <w:r w:rsidR="00753208" w:rsidRPr="00D15E00">
        <w:rPr>
          <w:rFonts w:ascii="Times New Roman" w:hAnsi="Times New Roman" w:cs="Times New Roman"/>
          <w:sz w:val="24"/>
          <w:szCs w:val="24"/>
        </w:rPr>
        <w:t>, ktorý je zverejnený na webovom sídle dodávateľa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753208" w:rsidRPr="00D15E00">
        <w:rPr>
          <w:rFonts w:ascii="Times New Roman" w:hAnsi="Times New Roman" w:cs="Times New Roman"/>
          <w:sz w:val="24"/>
          <w:szCs w:val="24"/>
        </w:rPr>
        <w:br/>
      </w:r>
      <w:r w:rsidR="00F6597C" w:rsidRPr="00D15E00">
        <w:rPr>
          <w:rFonts w:ascii="Times New Roman" w:hAnsi="Times New Roman" w:cs="Times New Roman"/>
          <w:sz w:val="24"/>
          <w:szCs w:val="24"/>
        </w:rPr>
        <w:t>Z o</w:t>
      </w:r>
      <w:r w:rsidR="00FE76AD" w:rsidRPr="00D15E00">
        <w:rPr>
          <w:rFonts w:ascii="Times New Roman" w:hAnsi="Times New Roman" w:cs="Times New Roman"/>
          <w:sz w:val="24"/>
          <w:szCs w:val="24"/>
        </w:rPr>
        <w:t>značeni</w:t>
      </w:r>
      <w:r w:rsidR="00F6597C" w:rsidRPr="00D15E00">
        <w:rPr>
          <w:rFonts w:ascii="Times New Roman" w:hAnsi="Times New Roman" w:cs="Times New Roman"/>
          <w:sz w:val="24"/>
          <w:szCs w:val="24"/>
        </w:rPr>
        <w:t>a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taríf v cenníku musí byť </w:t>
      </w:r>
      <w:r w:rsidR="00F6597C" w:rsidRPr="00D15E00">
        <w:rPr>
          <w:rFonts w:ascii="Times New Roman" w:hAnsi="Times New Roman" w:cs="Times New Roman"/>
          <w:sz w:val="24"/>
          <w:szCs w:val="24"/>
        </w:rPr>
        <w:t xml:space="preserve">zrejmé, o ktorú z </w:t>
      </w:r>
      <w:r w:rsidR="00FE76AD" w:rsidRPr="00D15E00">
        <w:rPr>
          <w:rFonts w:ascii="Times New Roman" w:hAnsi="Times New Roman" w:cs="Times New Roman"/>
          <w:sz w:val="24"/>
          <w:szCs w:val="24"/>
        </w:rPr>
        <w:t>taríf uvedených v cenovom rozhodnutí úradu</w:t>
      </w:r>
      <w:r w:rsidR="00F6597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0F4A46" w:rsidRPr="00D15E00">
        <w:rPr>
          <w:rFonts w:ascii="Times New Roman" w:hAnsi="Times New Roman" w:cs="Times New Roman"/>
          <w:sz w:val="24"/>
          <w:szCs w:val="24"/>
        </w:rPr>
        <w:t>ide</w:t>
      </w:r>
      <w:r w:rsidR="00FE76AD" w:rsidRPr="00D15E00">
        <w:rPr>
          <w:rFonts w:ascii="Times New Roman" w:hAnsi="Times New Roman" w:cs="Times New Roman"/>
          <w:sz w:val="24"/>
          <w:szCs w:val="24"/>
        </w:rPr>
        <w:t>.</w:t>
      </w:r>
    </w:p>
    <w:p w14:paraId="4E57F969" w14:textId="7E9AD547" w:rsidR="00FE76AD" w:rsidRPr="00D15E00" w:rsidRDefault="00FE76AD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 xml:space="preserve">Cena </w:t>
      </w:r>
      <w:r w:rsidR="00055643" w:rsidRPr="00D15E00">
        <w:rPr>
          <w:rFonts w:ascii="Times New Roman" w:hAnsi="Times New Roman" w:cs="Times New Roman"/>
          <w:sz w:val="24"/>
          <w:szCs w:val="24"/>
        </w:rPr>
        <w:t>za združenú dodávku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sa uplatňuje pre každé odberné miesto </w:t>
      </w:r>
      <w:r w:rsidR="00DD6A65" w:rsidRPr="00D15E00">
        <w:rPr>
          <w:rFonts w:ascii="Times New Roman" w:hAnsi="Times New Roman" w:cs="Times New Roman"/>
          <w:sz w:val="24"/>
          <w:szCs w:val="24"/>
        </w:rPr>
        <w:t>osobitne</w:t>
      </w:r>
      <w:r w:rsidRPr="00D15E00">
        <w:rPr>
          <w:rFonts w:ascii="Times New Roman" w:hAnsi="Times New Roman" w:cs="Times New Roman"/>
          <w:sz w:val="24"/>
          <w:szCs w:val="24"/>
        </w:rPr>
        <w:t>.</w:t>
      </w:r>
    </w:p>
    <w:p w14:paraId="200809C9" w14:textId="11EE46E6" w:rsidR="00FE76AD" w:rsidRPr="00D15E00" w:rsidRDefault="00DD6A65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D</w:t>
      </w:r>
      <w:r w:rsidR="00055643" w:rsidRPr="00D15E00">
        <w:rPr>
          <w:rFonts w:ascii="Times New Roman" w:hAnsi="Times New Roman" w:cs="Times New Roman"/>
          <w:sz w:val="24"/>
          <w:szCs w:val="24"/>
        </w:rPr>
        <w:t>odávateľ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si vyhradzuje právo spoplatniť vybrané služby čiastkou </w:t>
      </w:r>
      <w:r w:rsidR="00761103" w:rsidRPr="00D15E00">
        <w:rPr>
          <w:rFonts w:ascii="Times New Roman" w:hAnsi="Times New Roman" w:cs="Times New Roman"/>
          <w:sz w:val="24"/>
          <w:szCs w:val="24"/>
        </w:rPr>
        <w:br/>
      </w:r>
      <w:r w:rsidR="00FE76AD" w:rsidRPr="00D15E00">
        <w:rPr>
          <w:rFonts w:ascii="Times New Roman" w:hAnsi="Times New Roman" w:cs="Times New Roman"/>
          <w:sz w:val="24"/>
          <w:szCs w:val="24"/>
        </w:rPr>
        <w:t>podľa platného cenníka služieb</w:t>
      </w:r>
      <w:r w:rsidR="00334550" w:rsidRPr="00D15E00">
        <w:rPr>
          <w:rFonts w:ascii="Times New Roman" w:hAnsi="Times New Roman" w:cs="Times New Roman"/>
          <w:sz w:val="24"/>
          <w:szCs w:val="24"/>
        </w:rPr>
        <w:t xml:space="preserve"> súvisiacich s dodávkou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 stanoveného </w:t>
      </w:r>
      <w:r w:rsidRPr="00D15E00">
        <w:rPr>
          <w:rFonts w:ascii="Times New Roman" w:hAnsi="Times New Roman" w:cs="Times New Roman"/>
          <w:sz w:val="24"/>
          <w:szCs w:val="24"/>
        </w:rPr>
        <w:lastRenderedPageBreak/>
        <w:t xml:space="preserve">dodávateľom </w:t>
      </w:r>
      <w:r w:rsidR="00055643" w:rsidRPr="00D15E00">
        <w:rPr>
          <w:rFonts w:ascii="Times New Roman" w:hAnsi="Times New Roman" w:cs="Times New Roman"/>
          <w:sz w:val="24"/>
          <w:szCs w:val="24"/>
        </w:rPr>
        <w:t>elektriny</w:t>
      </w:r>
      <w:r w:rsidR="009A2F7F" w:rsidRPr="00D15E00">
        <w:rPr>
          <w:rFonts w:ascii="Times New Roman" w:hAnsi="Times New Roman" w:cs="Times New Roman"/>
          <w:sz w:val="24"/>
          <w:szCs w:val="24"/>
        </w:rPr>
        <w:t xml:space="preserve"> (ďalej len „cenník služieb“), ktorý je zverejnený na webovom sídle dodávateľa elektriny</w:t>
      </w:r>
      <w:r w:rsidR="00FE76AD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351DE9" w:rsidRPr="00D15E00">
        <w:rPr>
          <w:rFonts w:ascii="Times New Roman" w:hAnsi="Times New Roman" w:cs="Times New Roman"/>
          <w:sz w:val="24"/>
          <w:szCs w:val="24"/>
        </w:rPr>
        <w:t>Odberateľ elektriny podpisom zmluvy potvrdzuje, že sa s platným cenníkom dodávateľa elektriny</w:t>
      </w:r>
      <w:r w:rsidR="009A2F7F" w:rsidRPr="00D15E00">
        <w:rPr>
          <w:rFonts w:ascii="Times New Roman" w:hAnsi="Times New Roman" w:cs="Times New Roman"/>
          <w:sz w:val="24"/>
          <w:szCs w:val="24"/>
        </w:rPr>
        <w:t>, ako aj s platným cenníkom služieb dodávateľa elektriny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 oboznámil.</w:t>
      </w:r>
    </w:p>
    <w:p w14:paraId="6F6C3949" w14:textId="47BC5C50" w:rsidR="00FE76AD" w:rsidRPr="00D15E00" w:rsidRDefault="00FE76AD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 xml:space="preserve">Zmena cenníka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dodávateľa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týkajúca sa zmen</w:t>
      </w:r>
      <w:r w:rsidR="00055643" w:rsidRPr="00D15E00">
        <w:rPr>
          <w:rFonts w:ascii="Times New Roman" w:hAnsi="Times New Roman" w:cs="Times New Roman"/>
          <w:sz w:val="24"/>
          <w:szCs w:val="24"/>
        </w:rPr>
        <w:t>y ceny za združenú dodávku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sa zverejní </w:t>
      </w:r>
      <w:r w:rsidR="005F3531" w:rsidRPr="00D15E00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D15E00">
        <w:rPr>
          <w:rFonts w:ascii="Times New Roman" w:hAnsi="Times New Roman" w:cs="Times New Roman"/>
          <w:sz w:val="24"/>
          <w:szCs w:val="24"/>
        </w:rPr>
        <w:t xml:space="preserve">30 dní pred jeho účinnosťou na webovom sídle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dodávateľa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9A7C" w14:textId="03BDD430" w:rsidR="001833AC" w:rsidRPr="00D15E00" w:rsidRDefault="00055643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fakturuje </w:t>
      </w:r>
      <w:r w:rsidR="00351DE9" w:rsidRPr="00D15E00">
        <w:rPr>
          <w:rFonts w:ascii="Times New Roman" w:hAnsi="Times New Roman" w:cs="Times New Roman"/>
          <w:sz w:val="24"/>
          <w:szCs w:val="24"/>
        </w:rPr>
        <w:t>odber</w:t>
      </w:r>
      <w:r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podľa údajov zistených </w:t>
      </w:r>
      <w:r w:rsidR="00AD4DEF" w:rsidRPr="00D15E00">
        <w:rPr>
          <w:rFonts w:ascii="Times New Roman" w:hAnsi="Times New Roman" w:cs="Times New Roman"/>
          <w:sz w:val="24"/>
          <w:szCs w:val="24"/>
        </w:rPr>
        <w:t>pre</w:t>
      </w:r>
      <w:r w:rsidRPr="00D15E00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odpočtom určeného meradla alebo podľa typového di</w:t>
      </w:r>
      <w:r w:rsidR="008970FA" w:rsidRPr="00D15E00">
        <w:rPr>
          <w:rFonts w:ascii="Times New Roman" w:hAnsi="Times New Roman" w:cs="Times New Roman"/>
          <w:sz w:val="24"/>
          <w:szCs w:val="24"/>
        </w:rPr>
        <w:t>agramu dodávky podľa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9A2F7F" w:rsidRPr="00D15E00">
        <w:rPr>
          <w:rFonts w:ascii="Times New Roman" w:hAnsi="Times New Roman" w:cs="Times New Roman"/>
          <w:sz w:val="24"/>
          <w:szCs w:val="24"/>
        </w:rPr>
        <w:t>p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revádzkového poriadku </w:t>
      </w:r>
      <w:r w:rsidR="00AD4DEF" w:rsidRPr="00D15E00">
        <w:rPr>
          <w:rFonts w:ascii="Times New Roman" w:hAnsi="Times New Roman" w:cs="Times New Roman"/>
          <w:sz w:val="24"/>
          <w:szCs w:val="24"/>
        </w:rPr>
        <w:t>pr</w:t>
      </w:r>
      <w:r w:rsidRPr="00D15E00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Pr="00D15E00">
        <w:rPr>
          <w:rFonts w:ascii="Times New Roman" w:hAnsi="Times New Roman" w:cs="Times New Roman"/>
          <w:sz w:val="24"/>
          <w:szCs w:val="24"/>
        </w:rPr>
        <w:t>Dodané a odobraté množstvo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sa vyhodnocuje ako množstvo energie vyjadrené v energetických jednotkách. </w:t>
      </w:r>
      <w:r w:rsidR="00351DE9" w:rsidRPr="00D15E00">
        <w:rPr>
          <w:rFonts w:ascii="Times New Roman" w:hAnsi="Times New Roman" w:cs="Times New Roman"/>
          <w:sz w:val="24"/>
          <w:szCs w:val="24"/>
        </w:rPr>
        <w:t>Faktúra musí obsahovať všetky náležitosti stanovené platnými daňovými a účtovnými predpismi</w:t>
      </w:r>
      <w:r w:rsidR="00351DE9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77205E" w:rsidRPr="00D15E00">
        <w:rPr>
          <w:rFonts w:ascii="Times New Roman" w:hAnsi="Times New Roman" w:cs="Times New Roman"/>
          <w:sz w:val="24"/>
          <w:szCs w:val="24"/>
        </w:rPr>
        <w:t>)</w:t>
      </w:r>
      <w:r w:rsidR="00351DE9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F06177" w:rsidRPr="00D15E00">
        <w:rPr>
          <w:rFonts w:ascii="Times New Roman" w:hAnsi="Times New Roman" w:cs="Times New Roman"/>
          <w:sz w:val="24"/>
          <w:szCs w:val="24"/>
        </w:rPr>
        <w:t xml:space="preserve">vrátane informácie o skladbe jednotlivých zložiek ceny </w:t>
      </w:r>
      <w:r w:rsidR="00F06177" w:rsidRPr="00D15E00">
        <w:rPr>
          <w:rFonts w:ascii="Times New Roman" w:hAnsi="Times New Roman" w:cs="Times New Roman"/>
          <w:sz w:val="24"/>
          <w:szCs w:val="24"/>
        </w:rPr>
        <w:br/>
        <w:t xml:space="preserve">za dodávku elektriny vrátane ich jednotkovej ceny podľa § 17 ods. 14 a informácie </w:t>
      </w:r>
      <w:r w:rsidR="00F06177" w:rsidRPr="00D15E00">
        <w:rPr>
          <w:rFonts w:ascii="Times New Roman" w:hAnsi="Times New Roman" w:cs="Times New Roman"/>
          <w:sz w:val="24"/>
          <w:szCs w:val="24"/>
        </w:rPr>
        <w:br/>
        <w:t>podľa § 34 ods. 3 zákona o energetike. Ďalej musí obsahovať samostatne vyčíslený údaj o cene za dodávku elektriny, distribúciu elektriny vrátane prenosu elektriny, straty pri prenose elektriny a distribúcii elektriny, systémové služby, prevádzkovanie systému a odvod do Národného jadrového fondu.</w:t>
      </w:r>
    </w:p>
    <w:p w14:paraId="67D94F5A" w14:textId="522A4596" w:rsidR="00753208" w:rsidRPr="00D15E00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Fakturačným obdobím je obdobie, za ktoré sa v</w:t>
      </w:r>
      <w:r w:rsidR="00055643" w:rsidRPr="00D15E00">
        <w:rPr>
          <w:rFonts w:ascii="Times New Roman" w:hAnsi="Times New Roman" w:cs="Times New Roman"/>
          <w:sz w:val="24"/>
          <w:szCs w:val="24"/>
        </w:rPr>
        <w:t>ykonáva vyúčtovanie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vykonáva </w:t>
      </w:r>
      <w:r w:rsidR="00055643" w:rsidRPr="00D15E00">
        <w:rPr>
          <w:rFonts w:ascii="Times New Roman" w:hAnsi="Times New Roman" w:cs="Times New Roman"/>
          <w:sz w:val="24"/>
          <w:szCs w:val="24"/>
        </w:rPr>
        <w:t>vyúčtovanie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formou vyúčtovacej faktúry </w:t>
      </w:r>
      <w:r w:rsidR="00761103" w:rsidRPr="00D15E00">
        <w:rPr>
          <w:rFonts w:ascii="Times New Roman" w:hAnsi="Times New Roman" w:cs="Times New Roman"/>
          <w:sz w:val="24"/>
          <w:szCs w:val="24"/>
        </w:rPr>
        <w:br/>
      </w:r>
      <w:r w:rsidRPr="00D15E00">
        <w:rPr>
          <w:rFonts w:ascii="Times New Roman" w:hAnsi="Times New Roman" w:cs="Times New Roman"/>
          <w:sz w:val="24"/>
          <w:szCs w:val="24"/>
        </w:rPr>
        <w:t xml:space="preserve">za príslušné odberné miesto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95432E" w:rsidRPr="00D15E00">
        <w:rPr>
          <w:rFonts w:ascii="Times New Roman" w:hAnsi="Times New Roman" w:cs="Times New Roman"/>
          <w:sz w:val="24"/>
          <w:szCs w:val="24"/>
        </w:rPr>
        <w:t>a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D15E00">
        <w:rPr>
          <w:rFonts w:ascii="Times New Roman" w:hAnsi="Times New Roman" w:cs="Times New Roman"/>
          <w:sz w:val="24"/>
          <w:szCs w:val="24"/>
        </w:rPr>
        <w:t>, pre ktoré je zmluva uzat</w:t>
      </w:r>
      <w:r w:rsidR="00E02DA5" w:rsidRPr="00D15E00">
        <w:rPr>
          <w:rFonts w:ascii="Times New Roman" w:hAnsi="Times New Roman" w:cs="Times New Roman"/>
          <w:sz w:val="24"/>
          <w:szCs w:val="24"/>
        </w:rPr>
        <w:t>vorená</w:t>
      </w:r>
      <w:r w:rsidR="00753208" w:rsidRPr="00D15E00">
        <w:rPr>
          <w:rFonts w:ascii="Times New Roman" w:hAnsi="Times New Roman" w:cs="Times New Roman"/>
          <w:sz w:val="24"/>
          <w:szCs w:val="24"/>
        </w:rPr>
        <w:t>, najmenej jedenkrát ročne.</w:t>
      </w:r>
    </w:p>
    <w:p w14:paraId="16C61467" w14:textId="10FB0983" w:rsidR="00753208" w:rsidRPr="00D15E00" w:rsidRDefault="00753208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V prípade odberného miesta odberateľa elektriny vybaveného inteligentným meracím systémom sa vyúčtovanie odberu elektriny vykonáva mesačne na základe skutočnej spotreby elektriny zistenej prevádzkovateľom distribučnej sústavy, ak sa odberateľ elektriny s dodávateľom elektriny nedohodnú na úhrade preddavkových platieb.</w:t>
      </w:r>
    </w:p>
    <w:p w14:paraId="48096BB0" w14:textId="3BB6C2CE" w:rsidR="001833AC" w:rsidRPr="00D15E00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Po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zistení skutočného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za príslušné fakturačné obdobie vypočíta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rozdiel medzi cenou stanovenou na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základe skutočného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a súčtom prijatých preddavkových platieb za celé obdobie </w:t>
      </w:r>
      <w:r w:rsidR="005D4E56" w:rsidRPr="00D15E00">
        <w:rPr>
          <w:rFonts w:ascii="Times New Roman" w:hAnsi="Times New Roman" w:cs="Times New Roman"/>
          <w:sz w:val="24"/>
          <w:szCs w:val="24"/>
        </w:rPr>
        <w:t>od začiatku fakturačného obdobia do dňa odpočtu skutočného odberu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Tento rozdiel bude fakturovaný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E2682F" w:rsidRPr="00D15E00">
        <w:rPr>
          <w:rFonts w:ascii="Times New Roman" w:hAnsi="Times New Roman" w:cs="Times New Roman"/>
          <w:sz w:val="24"/>
          <w:szCs w:val="24"/>
        </w:rPr>
        <w:t>ovi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vo vyúčtovacej faktúre vystavenej za príslušné odberné miesto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E2682F" w:rsidRPr="00D15E00">
        <w:rPr>
          <w:rFonts w:ascii="Times New Roman" w:hAnsi="Times New Roman" w:cs="Times New Roman"/>
          <w:sz w:val="24"/>
          <w:szCs w:val="24"/>
        </w:rPr>
        <w:t>a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 v cenách p</w:t>
      </w:r>
      <w:r w:rsidR="00055643" w:rsidRPr="00D15E00">
        <w:rPr>
          <w:rFonts w:ascii="Times New Roman" w:hAnsi="Times New Roman" w:cs="Times New Roman"/>
          <w:sz w:val="24"/>
          <w:szCs w:val="24"/>
        </w:rPr>
        <w:t>latných na obdobie dodávky elektriny</w:t>
      </w:r>
      <w:r w:rsidRPr="00D15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52897" w14:textId="03F17D6C" w:rsidR="00C87D05" w:rsidRPr="00D15E00" w:rsidRDefault="00E2682F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P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replatok z vyúčtovacej faktúry uhradí </w:t>
      </w:r>
      <w:r w:rsidR="00055643"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Pr="00D15E00">
        <w:rPr>
          <w:rFonts w:ascii="Times New Roman" w:hAnsi="Times New Roman" w:cs="Times New Roman"/>
          <w:sz w:val="24"/>
          <w:szCs w:val="24"/>
        </w:rPr>
        <w:t>ovi</w:t>
      </w:r>
      <w:r w:rsidR="00055643"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v lehote splatnosti vyúčtovacej faktúry</w:t>
      </w:r>
      <w:r w:rsidR="002D1D34" w:rsidRPr="00D15E00">
        <w:rPr>
          <w:rFonts w:ascii="Times New Roman" w:hAnsi="Times New Roman" w:cs="Times New Roman"/>
          <w:sz w:val="24"/>
          <w:szCs w:val="24"/>
        </w:rPr>
        <w:t xml:space="preserve">. 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Lehota splatnosti vyúčtovacej faktúry </w:t>
      </w:r>
      <w:r w:rsidR="002D1D34" w:rsidRPr="00D15E00">
        <w:rPr>
          <w:rFonts w:ascii="Times New Roman" w:hAnsi="Times New Roman" w:cs="Times New Roman"/>
          <w:sz w:val="24"/>
          <w:szCs w:val="24"/>
        </w:rPr>
        <w:t>nepresiahne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6237F8" w:rsidRPr="00D15E00">
        <w:rPr>
          <w:rFonts w:ascii="Times New Roman" w:hAnsi="Times New Roman" w:cs="Times New Roman"/>
          <w:sz w:val="24"/>
          <w:szCs w:val="24"/>
        </w:rPr>
        <w:t>14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dní</w:t>
      </w:r>
      <w:r w:rsidR="00F06177" w:rsidRPr="00D15E00">
        <w:rPr>
          <w:rFonts w:ascii="Times New Roman" w:hAnsi="Times New Roman" w:cs="Times New Roman"/>
          <w:sz w:val="24"/>
          <w:szCs w:val="24"/>
        </w:rPr>
        <w:t xml:space="preserve"> odo dňa jej vystavenia</w:t>
      </w:r>
      <w:r w:rsidR="001833AC" w:rsidRPr="00D15E00">
        <w:rPr>
          <w:rFonts w:ascii="Times New Roman" w:hAnsi="Times New Roman" w:cs="Times New Roman"/>
          <w:sz w:val="24"/>
          <w:szCs w:val="24"/>
        </w:rPr>
        <w:t>.</w:t>
      </w:r>
    </w:p>
    <w:p w14:paraId="25A2E0AE" w14:textId="10D1D429" w:rsidR="001833AC" w:rsidRPr="00D15E00" w:rsidRDefault="00055643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5E00">
        <w:rPr>
          <w:rFonts w:ascii="Times New Roman" w:hAnsi="Times New Roman" w:cs="Times New Roman"/>
          <w:sz w:val="24"/>
          <w:szCs w:val="24"/>
        </w:rPr>
        <w:t>Dodávateľ elektriny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</w:t>
      </w:r>
      <w:r w:rsidR="00581CE7" w:rsidRPr="00D15E00">
        <w:rPr>
          <w:rFonts w:ascii="Times New Roman" w:hAnsi="Times New Roman" w:cs="Times New Roman"/>
          <w:sz w:val="24"/>
          <w:szCs w:val="24"/>
        </w:rPr>
        <w:t>vráti</w:t>
      </w:r>
      <w:r w:rsidR="001833AC" w:rsidRPr="00D15E00">
        <w:rPr>
          <w:rFonts w:ascii="Times New Roman" w:hAnsi="Times New Roman" w:cs="Times New Roman"/>
          <w:sz w:val="24"/>
          <w:szCs w:val="24"/>
        </w:rPr>
        <w:t xml:space="preserve"> preplatok z vyúčtovacej faktúry </w:t>
      </w:r>
      <w:r w:rsidR="00DD6A65" w:rsidRPr="00D15E00">
        <w:rPr>
          <w:rFonts w:ascii="Times New Roman" w:hAnsi="Times New Roman" w:cs="Times New Roman"/>
          <w:sz w:val="24"/>
          <w:szCs w:val="24"/>
        </w:rPr>
        <w:t>odberateľ</w:t>
      </w:r>
      <w:r w:rsidR="00E2682F" w:rsidRPr="00D15E00">
        <w:rPr>
          <w:rFonts w:ascii="Times New Roman" w:hAnsi="Times New Roman" w:cs="Times New Roman"/>
          <w:sz w:val="24"/>
          <w:szCs w:val="24"/>
        </w:rPr>
        <w:t>ovi</w:t>
      </w:r>
      <w:r w:rsidRPr="00D15E00">
        <w:rPr>
          <w:rFonts w:ascii="Times New Roman" w:hAnsi="Times New Roman" w:cs="Times New Roman"/>
          <w:sz w:val="24"/>
          <w:szCs w:val="24"/>
        </w:rPr>
        <w:t xml:space="preserve"> elektriny</w:t>
      </w:r>
    </w:p>
    <w:p w14:paraId="7492330C" w14:textId="77777777" w:rsidR="001833AC" w:rsidRDefault="001833AC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AAC">
        <w:rPr>
          <w:rFonts w:ascii="Times New Roman" w:hAnsi="Times New Roman" w:cs="Times New Roman"/>
          <w:sz w:val="24"/>
          <w:szCs w:val="24"/>
        </w:rPr>
        <w:t xml:space="preserve">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0</w:t>
      </w:r>
      <w:r w:rsidR="00E602E2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bankovým prevodom na bankový účet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a</w:t>
      </w:r>
      <w:r w:rsidR="00055643">
        <w:rPr>
          <w:rFonts w:ascii="Times New Roman" w:hAnsi="Times New Roman" w:cs="Times New Roman"/>
          <w:sz w:val="24"/>
          <w:szCs w:val="24"/>
        </w:rPr>
        <w:t xml:space="preserve"> elektriny</w:t>
      </w:r>
      <w:r w:rsidR="00972D29">
        <w:rPr>
          <w:rFonts w:ascii="Times New Roman" w:hAnsi="Times New Roman" w:cs="Times New Roman"/>
          <w:sz w:val="24"/>
          <w:szCs w:val="24"/>
        </w:rPr>
        <w:t>,</w:t>
      </w:r>
    </w:p>
    <w:p w14:paraId="27BD4A46" w14:textId="77777777" w:rsidR="001833AC" w:rsidRDefault="00A10AAC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0</w:t>
      </w:r>
      <w:r w:rsidR="00E602E2">
        <w:rPr>
          <w:rFonts w:ascii="Times New Roman" w:hAnsi="Times New Roman" w:cs="Times New Roman"/>
          <w:sz w:val="24"/>
          <w:szCs w:val="24"/>
        </w:rPr>
        <w:t xml:space="preserve">.2 </w:t>
      </w:r>
      <w:r w:rsidR="001833AC">
        <w:rPr>
          <w:rFonts w:ascii="Times New Roman" w:hAnsi="Times New Roman" w:cs="Times New Roman"/>
          <w:sz w:val="24"/>
          <w:szCs w:val="24"/>
        </w:rPr>
        <w:t>poštov</w:t>
      </w:r>
      <w:r w:rsidR="00351DE9">
        <w:rPr>
          <w:rFonts w:ascii="Times New Roman" w:hAnsi="Times New Roman" w:cs="Times New Roman"/>
          <w:sz w:val="24"/>
          <w:szCs w:val="24"/>
        </w:rPr>
        <w:t>ým peňažným poukazom</w:t>
      </w:r>
      <w:r w:rsidR="00972D29">
        <w:rPr>
          <w:rFonts w:ascii="Times New Roman" w:hAnsi="Times New Roman" w:cs="Times New Roman"/>
          <w:sz w:val="24"/>
          <w:szCs w:val="24"/>
        </w:rPr>
        <w:t>,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1D19" w14:textId="77777777" w:rsidR="009117C7" w:rsidRDefault="00A10AAC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0</w:t>
      </w:r>
      <w:r w:rsidR="00E602E2">
        <w:rPr>
          <w:rFonts w:ascii="Times New Roman" w:hAnsi="Times New Roman" w:cs="Times New Roman"/>
          <w:sz w:val="24"/>
          <w:szCs w:val="24"/>
        </w:rPr>
        <w:t xml:space="preserve">.3 </w:t>
      </w:r>
      <w:r w:rsidR="001833AC">
        <w:rPr>
          <w:rFonts w:ascii="Times New Roman" w:hAnsi="Times New Roman" w:cs="Times New Roman"/>
          <w:sz w:val="24"/>
          <w:szCs w:val="24"/>
        </w:rPr>
        <w:t>započítaním voči najbližšie splatným preddavkovým platbám</w:t>
      </w:r>
      <w:r w:rsidR="009117C7">
        <w:rPr>
          <w:rFonts w:ascii="Times New Roman" w:hAnsi="Times New Roman" w:cs="Times New Roman"/>
          <w:sz w:val="24"/>
          <w:szCs w:val="24"/>
        </w:rPr>
        <w:t>.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40E5E" w14:textId="2FFCEA35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V prípade neuhradenia preplatku zo splatn</w:t>
      </w:r>
      <w:r w:rsidR="008970FA" w:rsidRPr="002A61F4">
        <w:rPr>
          <w:rFonts w:ascii="Times New Roman" w:hAnsi="Times New Roman" w:cs="Times New Roman"/>
          <w:sz w:val="24"/>
          <w:szCs w:val="24"/>
        </w:rPr>
        <w:t>ej vyúčtovacej faktúry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8970FA" w:rsidRPr="002A61F4">
        <w:rPr>
          <w:rFonts w:ascii="Times New Roman" w:hAnsi="Times New Roman" w:cs="Times New Roman"/>
          <w:sz w:val="24"/>
          <w:szCs w:val="24"/>
        </w:rPr>
        <w:t>om</w:t>
      </w:r>
      <w:r w:rsidR="00055643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312832" w:rsidRPr="002A61F4">
        <w:rPr>
          <w:rFonts w:ascii="Times New Roman" w:hAnsi="Times New Roman" w:cs="Times New Roman"/>
          <w:sz w:val="24"/>
          <w:szCs w:val="24"/>
        </w:rPr>
        <w:t>bankovým prevodom alebo poštovou poukážkou má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055643" w:rsidRPr="002A61F4">
        <w:rPr>
          <w:rFonts w:ascii="Times New Roman" w:hAnsi="Times New Roman" w:cs="Times New Roman"/>
          <w:sz w:val="24"/>
          <w:szCs w:val="24"/>
        </w:rPr>
        <w:t>odberateľ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312832" w:rsidRPr="002A61F4">
        <w:rPr>
          <w:rFonts w:ascii="Times New Roman" w:hAnsi="Times New Roman" w:cs="Times New Roman"/>
          <w:sz w:val="24"/>
          <w:szCs w:val="24"/>
        </w:rPr>
        <w:t xml:space="preserve">právo </w:t>
      </w:r>
      <w:r w:rsidRPr="002A61F4">
        <w:rPr>
          <w:rFonts w:ascii="Times New Roman" w:hAnsi="Times New Roman" w:cs="Times New Roman"/>
          <w:sz w:val="24"/>
          <w:szCs w:val="24"/>
        </w:rPr>
        <w:t xml:space="preserve">započítať </w:t>
      </w:r>
      <w:r w:rsidR="00761103" w:rsidRPr="002A61F4">
        <w:rPr>
          <w:rFonts w:ascii="Times New Roman" w:hAnsi="Times New Roman" w:cs="Times New Roman"/>
          <w:sz w:val="24"/>
          <w:szCs w:val="24"/>
        </w:rPr>
        <w:br/>
      </w:r>
      <w:r w:rsidRPr="002A61F4">
        <w:rPr>
          <w:rFonts w:ascii="Times New Roman" w:hAnsi="Times New Roman" w:cs="Times New Roman"/>
          <w:sz w:val="24"/>
          <w:szCs w:val="24"/>
        </w:rPr>
        <w:t>si vzniknutý preplatok s najbližšie splatnou preddavkovou platbou</w:t>
      </w:r>
      <w:r w:rsidR="00312832" w:rsidRPr="002A61F4">
        <w:rPr>
          <w:rFonts w:ascii="Times New Roman" w:hAnsi="Times New Roman" w:cs="Times New Roman"/>
          <w:sz w:val="24"/>
          <w:szCs w:val="24"/>
        </w:rPr>
        <w:t>, ak</w:t>
      </w:r>
      <w:r w:rsidRPr="002A61F4">
        <w:rPr>
          <w:rFonts w:ascii="Times New Roman" w:hAnsi="Times New Roman" w:cs="Times New Roman"/>
          <w:sz w:val="24"/>
          <w:szCs w:val="24"/>
        </w:rPr>
        <w:t xml:space="preserve"> to oznámi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9117C7" w:rsidRPr="002A61F4">
        <w:rPr>
          <w:rFonts w:ascii="Times New Roman" w:hAnsi="Times New Roman" w:cs="Times New Roman"/>
          <w:sz w:val="24"/>
          <w:szCs w:val="24"/>
        </w:rPr>
        <w:t>ovi</w:t>
      </w:r>
      <w:r w:rsidR="00055643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>, najmenej však 5 dní pred splatnosťou preddavkovej platby.</w:t>
      </w:r>
    </w:p>
    <w:p w14:paraId="7B27EE28" w14:textId="60EF7907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Všetky platby podľa zmluvy sa vykonávajú spôsobom dohodnutým v zmluve. Náklady spojené s úhradou záväzkov podľa zmluvy (napr. bankové poplatky, poštové poplatky) znáša každý účastník zmluvy sám</w:t>
      </w:r>
      <w:r w:rsidR="00581CE7" w:rsidRPr="002A61F4">
        <w:rPr>
          <w:rFonts w:ascii="Times New Roman" w:hAnsi="Times New Roman" w:cs="Times New Roman"/>
          <w:sz w:val="24"/>
          <w:szCs w:val="24"/>
        </w:rPr>
        <w:t>.</w:t>
      </w:r>
      <w:r w:rsidRPr="002A61F4">
        <w:rPr>
          <w:rFonts w:ascii="Times New Roman" w:hAnsi="Times New Roman" w:cs="Times New Roman"/>
          <w:sz w:val="24"/>
          <w:szCs w:val="24"/>
        </w:rPr>
        <w:t xml:space="preserve"> V zmluve je možné dohodnúť nasledujúce spôsoby úhrady platieb</w:t>
      </w:r>
    </w:p>
    <w:p w14:paraId="45E875B5" w14:textId="77777777" w:rsidR="001833AC" w:rsidRDefault="00E602E2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2</w:t>
      </w:r>
      <w:r w:rsidR="00D448E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bankové inkaso z bankového účtu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581CE7">
        <w:rPr>
          <w:rFonts w:ascii="Times New Roman" w:hAnsi="Times New Roman" w:cs="Times New Roman"/>
          <w:sz w:val="24"/>
          <w:szCs w:val="24"/>
        </w:rPr>
        <w:t>a</w:t>
      </w:r>
      <w:r w:rsidR="00F86926">
        <w:rPr>
          <w:rFonts w:ascii="Times New Roman" w:hAnsi="Times New Roman" w:cs="Times New Roman"/>
          <w:sz w:val="24"/>
          <w:szCs w:val="24"/>
        </w:rPr>
        <w:t xml:space="preserve"> elektriny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F8804B" w14:textId="77777777" w:rsidR="001833AC" w:rsidRDefault="00E602E2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2</w:t>
      </w:r>
      <w:r w:rsidR="00D448E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bankový prevod</w:t>
      </w:r>
      <w:r w:rsidR="00FB3D02">
        <w:rPr>
          <w:rFonts w:ascii="Times New Roman" w:hAnsi="Times New Roman" w:cs="Times New Roman"/>
          <w:sz w:val="24"/>
          <w:szCs w:val="24"/>
        </w:rPr>
        <w:t>,</w:t>
      </w:r>
    </w:p>
    <w:p w14:paraId="355E6110" w14:textId="77777777" w:rsidR="001833AC" w:rsidRPr="00A358CB" w:rsidRDefault="00E602E2" w:rsidP="002A61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3208">
        <w:rPr>
          <w:rFonts w:ascii="Times New Roman" w:hAnsi="Times New Roman" w:cs="Times New Roman"/>
          <w:sz w:val="24"/>
          <w:szCs w:val="24"/>
        </w:rPr>
        <w:t>1</w:t>
      </w:r>
      <w:r w:rsidR="000742AF">
        <w:rPr>
          <w:rFonts w:ascii="Times New Roman" w:hAnsi="Times New Roman" w:cs="Times New Roman"/>
          <w:sz w:val="24"/>
          <w:szCs w:val="24"/>
        </w:rPr>
        <w:t>2</w:t>
      </w:r>
      <w:r w:rsidR="001F7C88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poštový peňažný poukaz.</w:t>
      </w:r>
    </w:p>
    <w:p w14:paraId="00BE75EA" w14:textId="0828C00D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V bankovom styku </w:t>
      </w:r>
      <w:r w:rsidR="00BA292E" w:rsidRPr="002A61F4">
        <w:rPr>
          <w:rFonts w:ascii="Times New Roman" w:hAnsi="Times New Roman" w:cs="Times New Roman"/>
          <w:sz w:val="24"/>
          <w:szCs w:val="24"/>
        </w:rPr>
        <w:t xml:space="preserve">sa </w:t>
      </w:r>
      <w:r w:rsidRPr="002A61F4">
        <w:rPr>
          <w:rFonts w:ascii="Times New Roman" w:hAnsi="Times New Roman" w:cs="Times New Roman"/>
          <w:sz w:val="24"/>
          <w:szCs w:val="24"/>
        </w:rPr>
        <w:t>použív</w:t>
      </w:r>
      <w:r w:rsidR="00BA292E" w:rsidRPr="002A61F4">
        <w:rPr>
          <w:rFonts w:ascii="Times New Roman" w:hAnsi="Times New Roman" w:cs="Times New Roman"/>
          <w:sz w:val="24"/>
          <w:szCs w:val="24"/>
        </w:rPr>
        <w:t>ajú</w:t>
      </w:r>
      <w:r w:rsidRPr="002A61F4">
        <w:rPr>
          <w:rFonts w:ascii="Times New Roman" w:hAnsi="Times New Roman" w:cs="Times New Roman"/>
          <w:sz w:val="24"/>
          <w:szCs w:val="24"/>
        </w:rPr>
        <w:t xml:space="preserve"> variabilné symboly uvedené na príslušnej faktúre.</w:t>
      </w:r>
    </w:p>
    <w:p w14:paraId="25BE46FC" w14:textId="68211049" w:rsidR="001833AC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Ak pripadne deň splatnosti platby na deň pracovného voľna alebo na deň pracovného pokoja, je dňom splatnosti najbližší nasledujúci pracovný deň.</w:t>
      </w:r>
    </w:p>
    <w:p w14:paraId="0FB5F523" w14:textId="2E0F306F" w:rsidR="002F7B66" w:rsidRPr="002A61F4" w:rsidRDefault="001833AC" w:rsidP="006A425C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Nedoplatok </w:t>
      </w:r>
      <w:r w:rsidR="00886632" w:rsidRPr="002A61F4">
        <w:rPr>
          <w:rFonts w:ascii="Times New Roman" w:hAnsi="Times New Roman" w:cs="Times New Roman"/>
          <w:sz w:val="24"/>
          <w:szCs w:val="24"/>
        </w:rPr>
        <w:t>z vyúčtovacej faktúry</w:t>
      </w:r>
      <w:r w:rsidR="00C55226" w:rsidRPr="002A61F4">
        <w:rPr>
          <w:rFonts w:ascii="Times New Roman" w:hAnsi="Times New Roman" w:cs="Times New Roman"/>
          <w:sz w:val="24"/>
          <w:szCs w:val="24"/>
        </w:rPr>
        <w:t xml:space="preserve"> alebo preddavkovú platbu</w:t>
      </w:r>
      <w:r w:rsidR="00886632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uhradí </w:t>
      </w:r>
      <w:r w:rsidR="00F86926" w:rsidRPr="002A61F4">
        <w:rPr>
          <w:rFonts w:ascii="Times New Roman" w:hAnsi="Times New Roman" w:cs="Times New Roman"/>
          <w:sz w:val="24"/>
          <w:szCs w:val="24"/>
        </w:rPr>
        <w:t>odberateľ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282A1B" w:rsidRPr="002A61F4">
        <w:rPr>
          <w:rFonts w:ascii="Times New Roman" w:hAnsi="Times New Roman" w:cs="Times New Roman"/>
          <w:sz w:val="24"/>
          <w:szCs w:val="24"/>
        </w:rPr>
        <w:br/>
      </w:r>
      <w:r w:rsidRPr="002A61F4">
        <w:rPr>
          <w:rFonts w:ascii="Times New Roman" w:hAnsi="Times New Roman" w:cs="Times New Roman"/>
          <w:sz w:val="24"/>
          <w:szCs w:val="24"/>
        </w:rPr>
        <w:t xml:space="preserve">v </w:t>
      </w:r>
      <w:r w:rsidR="00886632" w:rsidRPr="002A61F4">
        <w:rPr>
          <w:rFonts w:ascii="Times New Roman" w:hAnsi="Times New Roman" w:cs="Times New Roman"/>
          <w:sz w:val="24"/>
          <w:szCs w:val="24"/>
        </w:rPr>
        <w:t xml:space="preserve">lehote </w:t>
      </w:r>
      <w:r w:rsidRPr="002A61F4">
        <w:rPr>
          <w:rFonts w:ascii="Times New Roman" w:hAnsi="Times New Roman" w:cs="Times New Roman"/>
          <w:sz w:val="24"/>
          <w:szCs w:val="24"/>
        </w:rPr>
        <w:t>splatnosti vyúčtovacej faktúry</w:t>
      </w:r>
      <w:r w:rsidR="00FB3D02" w:rsidRPr="002A61F4">
        <w:rPr>
          <w:rFonts w:ascii="Times New Roman" w:hAnsi="Times New Roman" w:cs="Times New Roman"/>
          <w:sz w:val="24"/>
          <w:szCs w:val="24"/>
        </w:rPr>
        <w:t>, ktorá nesmie byť kratšia ako 14 dní</w:t>
      </w:r>
      <w:r w:rsidRPr="002A61F4">
        <w:rPr>
          <w:rFonts w:ascii="Times New Roman" w:hAnsi="Times New Roman" w:cs="Times New Roman"/>
          <w:sz w:val="24"/>
          <w:szCs w:val="24"/>
        </w:rPr>
        <w:t>. V prípade nezaplatenia ani</w:t>
      </w:r>
      <w:r w:rsidR="00E2158A" w:rsidRPr="002A61F4">
        <w:rPr>
          <w:rFonts w:ascii="Times New Roman" w:hAnsi="Times New Roman" w:cs="Times New Roman"/>
          <w:sz w:val="24"/>
          <w:szCs w:val="24"/>
        </w:rPr>
        <w:t xml:space="preserve"> v dodatočnej lehote</w:t>
      </w:r>
      <w:r w:rsidR="001F7C88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E2158A" w:rsidRPr="002A61F4">
        <w:rPr>
          <w:rFonts w:ascii="Times New Roman" w:hAnsi="Times New Roman" w:cs="Times New Roman"/>
          <w:sz w:val="24"/>
          <w:szCs w:val="24"/>
        </w:rPr>
        <w:t>stanovenej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300347" w:rsidRPr="002A61F4">
        <w:rPr>
          <w:rFonts w:ascii="Times New Roman" w:hAnsi="Times New Roman" w:cs="Times New Roman"/>
          <w:sz w:val="24"/>
          <w:szCs w:val="24"/>
        </w:rPr>
        <w:t>v upomienke</w:t>
      </w:r>
      <w:r w:rsidRPr="002A61F4">
        <w:rPr>
          <w:rFonts w:ascii="Times New Roman" w:hAnsi="Times New Roman" w:cs="Times New Roman"/>
          <w:sz w:val="24"/>
          <w:szCs w:val="24"/>
        </w:rPr>
        <w:t xml:space="preserve"> je </w:t>
      </w:r>
      <w:r w:rsidR="00F86926"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oprávnený na náklady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886632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307CB" w:rsidRPr="002A61F4">
        <w:rPr>
          <w:rFonts w:ascii="Times New Roman" w:hAnsi="Times New Roman" w:cs="Times New Roman"/>
          <w:sz w:val="24"/>
          <w:szCs w:val="24"/>
        </w:rPr>
        <w:t>po jeho predchádzajúcom poučení</w:t>
      </w:r>
      <w:r w:rsidR="00351DE9" w:rsidRPr="002A61F4">
        <w:rPr>
          <w:rFonts w:ascii="Times New Roman" w:hAnsi="Times New Roman" w:cs="Times New Roman"/>
          <w:sz w:val="24"/>
          <w:szCs w:val="24"/>
        </w:rPr>
        <w:t xml:space="preserve"> o prerušení dodávky elektriny</w:t>
      </w:r>
      <w:r w:rsidR="005307CB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AD4DEF" w:rsidRPr="002A61F4">
        <w:rPr>
          <w:rFonts w:ascii="Times New Roman" w:hAnsi="Times New Roman" w:cs="Times New Roman"/>
          <w:sz w:val="24"/>
          <w:szCs w:val="24"/>
        </w:rPr>
        <w:t>pr</w:t>
      </w:r>
      <w:r w:rsidR="00F86926" w:rsidRPr="002A61F4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obmedziť </w:t>
      </w:r>
      <w:r w:rsidR="00F86926" w:rsidRPr="002A61F4">
        <w:rPr>
          <w:rFonts w:ascii="Times New Roman" w:hAnsi="Times New Roman" w:cs="Times New Roman"/>
          <w:sz w:val="24"/>
          <w:szCs w:val="24"/>
        </w:rPr>
        <w:t>alebo prerušiť distribúciu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do odberného miesta až do zaplatenia dlžnej sumy</w:t>
      </w:r>
      <w:r w:rsidR="00351DE9" w:rsidRPr="002A61F4">
        <w:rPr>
          <w:rFonts w:ascii="Times New Roman" w:hAnsi="Times New Roman" w:cs="Times New Roman"/>
          <w:sz w:val="24"/>
          <w:szCs w:val="24"/>
        </w:rPr>
        <w:t xml:space="preserve"> alebo odstúpiť od z</w:t>
      </w:r>
      <w:r w:rsidR="008970FA" w:rsidRPr="002A61F4">
        <w:rPr>
          <w:rFonts w:ascii="Times New Roman" w:hAnsi="Times New Roman" w:cs="Times New Roman"/>
          <w:sz w:val="24"/>
          <w:szCs w:val="24"/>
        </w:rPr>
        <w:t>mluvy podľa</w:t>
      </w:r>
      <w:r w:rsidR="00351DE9" w:rsidRPr="002A61F4">
        <w:rPr>
          <w:rFonts w:ascii="Times New Roman" w:hAnsi="Times New Roman" w:cs="Times New Roman"/>
          <w:sz w:val="24"/>
          <w:szCs w:val="24"/>
        </w:rPr>
        <w:t xml:space="preserve"> článku XII</w:t>
      </w:r>
      <w:r w:rsidR="00E35121" w:rsidRPr="002A61F4">
        <w:rPr>
          <w:rFonts w:ascii="Times New Roman" w:hAnsi="Times New Roman" w:cs="Times New Roman"/>
          <w:sz w:val="24"/>
          <w:szCs w:val="24"/>
        </w:rPr>
        <w:t>I</w:t>
      </w:r>
      <w:r w:rsidR="00282A1B" w:rsidRPr="002A61F4">
        <w:rPr>
          <w:rFonts w:ascii="Times New Roman" w:hAnsi="Times New Roman" w:cs="Times New Roman"/>
          <w:sz w:val="24"/>
          <w:szCs w:val="24"/>
        </w:rPr>
        <w:t>.</w:t>
      </w:r>
      <w:r w:rsidR="000A6F23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B3D02" w:rsidRPr="002A61F4">
        <w:rPr>
          <w:rFonts w:ascii="Times New Roman" w:hAnsi="Times New Roman" w:cs="Times New Roman"/>
          <w:sz w:val="24"/>
          <w:szCs w:val="24"/>
        </w:rPr>
        <w:t>tretieho bodu týchto obchodných podmienok</w:t>
      </w:r>
      <w:r w:rsidR="000A6F23" w:rsidRPr="002A61F4">
        <w:rPr>
          <w:rFonts w:ascii="Times New Roman" w:hAnsi="Times New Roman" w:cs="Times New Roman"/>
          <w:sz w:val="24"/>
          <w:szCs w:val="24"/>
        </w:rPr>
        <w:t>.</w:t>
      </w:r>
    </w:p>
    <w:p w14:paraId="5289F88C" w14:textId="77777777" w:rsidR="001324D3" w:rsidRDefault="001324D3" w:rsidP="002F7B6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F73B" w14:textId="77777777" w:rsidR="001324D3" w:rsidRDefault="001324D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TRETIA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2FE93E7E" w14:textId="77777777" w:rsidR="001833AC" w:rsidRDefault="00F8692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Podmienky dodávky a odberu </w:t>
      </w:r>
      <w:r w:rsidRPr="00F86926">
        <w:rPr>
          <w:rFonts w:ascii="Times New Roman" w:hAnsi="Times New Roman" w:cs="Times New Roman"/>
          <w:b/>
          <w:bCs/>
          <w:sz w:val="24"/>
          <w:szCs w:val="24"/>
        </w:rPr>
        <w:t>elektriny</w:t>
      </w:r>
    </w:p>
    <w:p w14:paraId="220F3A1F" w14:textId="77777777" w:rsidR="00CA0A7E" w:rsidRPr="00CA0A7E" w:rsidRDefault="00CA0A7E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582A4" w14:textId="77777777" w:rsidR="00FE76AD" w:rsidRDefault="00FE76AD" w:rsidP="00C21E9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E19D14" w14:textId="77777777" w:rsidR="00CA0A7E" w:rsidRDefault="00CA0A7E" w:rsidP="00D56F5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877CD">
        <w:rPr>
          <w:rFonts w:ascii="Times New Roman" w:hAnsi="Times New Roman" w:cs="Times New Roman"/>
          <w:b/>
          <w:bCs/>
          <w:sz w:val="24"/>
          <w:szCs w:val="24"/>
        </w:rPr>
        <w:t xml:space="preserve">ovinnosti </w:t>
      </w:r>
      <w:r w:rsidR="00F86926">
        <w:rPr>
          <w:rFonts w:ascii="Times New Roman" w:hAnsi="Times New Roman" w:cs="Times New Roman"/>
          <w:b/>
          <w:bCs/>
          <w:sz w:val="24"/>
          <w:szCs w:val="24"/>
        </w:rPr>
        <w:t xml:space="preserve">dodávateľa </w:t>
      </w:r>
      <w:r w:rsidR="00F86926" w:rsidRPr="00C2662E">
        <w:rPr>
          <w:rFonts w:ascii="Times New Roman" w:hAnsi="Times New Roman" w:cs="Times New Roman"/>
          <w:b/>
          <w:bCs/>
          <w:sz w:val="24"/>
          <w:szCs w:val="24"/>
        </w:rPr>
        <w:t>elektriny</w:t>
      </w:r>
      <w:r w:rsidR="00F86926">
        <w:rPr>
          <w:rFonts w:ascii="Times New Roman" w:hAnsi="Times New Roman" w:cs="Times New Roman"/>
          <w:b/>
          <w:bCs/>
          <w:sz w:val="24"/>
          <w:szCs w:val="24"/>
        </w:rPr>
        <w:t xml:space="preserve"> a povinnosti odberateľa </w:t>
      </w:r>
      <w:r w:rsidR="00F86926" w:rsidRPr="00C2662E">
        <w:rPr>
          <w:rFonts w:ascii="Times New Roman" w:hAnsi="Times New Roman" w:cs="Times New Roman"/>
          <w:b/>
          <w:bCs/>
          <w:sz w:val="24"/>
          <w:szCs w:val="24"/>
        </w:rPr>
        <w:t>elektriny</w:t>
      </w:r>
    </w:p>
    <w:p w14:paraId="1253D765" w14:textId="77777777" w:rsidR="00520297" w:rsidRPr="00A358CB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E9FA" w14:textId="011BF570" w:rsidR="00CA0A7E" w:rsidRPr="002A61F4" w:rsidRDefault="00F86926" w:rsidP="006A425C">
      <w:pPr>
        <w:pStyle w:val="Odsekzoznamu"/>
        <w:numPr>
          <w:ilvl w:val="0"/>
          <w:numId w:val="11"/>
        </w:numPr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="00CA0A7E" w:rsidRPr="002A61F4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14:paraId="476EDCB5" w14:textId="03777C61" w:rsidR="002A1BE2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>zabezpečiť bez</w:t>
      </w:r>
      <w:r w:rsidR="00F86926" w:rsidRPr="002A61F4">
        <w:rPr>
          <w:rFonts w:ascii="Times New Roman" w:hAnsi="Times New Roman" w:cs="Times New Roman"/>
          <w:sz w:val="24"/>
          <w:szCs w:val="24"/>
        </w:rPr>
        <w:t>pečnú a spoľahlivú dodávku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4E50DB" w:rsidRPr="002A61F4">
        <w:rPr>
          <w:rFonts w:ascii="Times New Roman" w:hAnsi="Times New Roman" w:cs="Times New Roman"/>
          <w:sz w:val="24"/>
          <w:szCs w:val="24"/>
        </w:rPr>
        <w:t>ovi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86926" w:rsidRPr="002A61F4">
        <w:rPr>
          <w:rFonts w:ascii="Times New Roman" w:hAnsi="Times New Roman" w:cs="Times New Roman"/>
          <w:sz w:val="24"/>
          <w:szCs w:val="24"/>
        </w:rPr>
        <w:t>formou opakovaných dodávok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za podmienok dohodnutých v zmluve a</w:t>
      </w:r>
      <w:r w:rsidR="004E50DB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>obchodných podmienkach</w:t>
      </w:r>
      <w:r w:rsidR="001324D3" w:rsidRPr="002A61F4">
        <w:rPr>
          <w:rFonts w:ascii="Times New Roman" w:hAnsi="Times New Roman" w:cs="Times New Roman"/>
          <w:sz w:val="24"/>
          <w:szCs w:val="24"/>
        </w:rPr>
        <w:t>,</w:t>
      </w:r>
    </w:p>
    <w:p w14:paraId="0315F123" w14:textId="6B5A7207" w:rsidR="002A1BE2" w:rsidRPr="002A61F4" w:rsidRDefault="002A1BE2" w:rsidP="006A425C">
      <w:pPr>
        <w:pStyle w:val="Odsekzoznamu"/>
        <w:numPr>
          <w:ilvl w:val="1"/>
          <w:numId w:val="11"/>
        </w:numPr>
        <w:tabs>
          <w:tab w:val="left" w:pos="3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1324D3" w:rsidRPr="002A61F4">
        <w:rPr>
          <w:rFonts w:ascii="Times New Roman" w:hAnsi="Times New Roman" w:cs="Times New Roman"/>
          <w:sz w:val="24"/>
          <w:szCs w:val="24"/>
        </w:rPr>
        <w:t>ovi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informácie týkajúce sa cien </w:t>
      </w:r>
      <w:r w:rsidR="00F86926" w:rsidRPr="002A61F4">
        <w:rPr>
          <w:rFonts w:ascii="Times New Roman" w:hAnsi="Times New Roman" w:cs="Times New Roman"/>
          <w:sz w:val="24"/>
          <w:szCs w:val="24"/>
        </w:rPr>
        <w:t>za dodávku elektriny</w:t>
      </w:r>
      <w:r w:rsidR="00F46E7A" w:rsidRPr="002A61F4">
        <w:rPr>
          <w:rFonts w:ascii="Times New Roman" w:hAnsi="Times New Roman" w:cs="Times New Roman"/>
          <w:sz w:val="24"/>
          <w:szCs w:val="24"/>
        </w:rPr>
        <w:t>,</w:t>
      </w:r>
      <w:r w:rsidRPr="002A61F4">
        <w:rPr>
          <w:rFonts w:ascii="Times New Roman" w:hAnsi="Times New Roman" w:cs="Times New Roman"/>
          <w:sz w:val="24"/>
          <w:szCs w:val="24"/>
        </w:rPr>
        <w:t xml:space="preserve"> dodávky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a</w:t>
      </w:r>
      <w:r w:rsidR="00F86926" w:rsidRPr="002A61F4">
        <w:rPr>
          <w:rFonts w:ascii="Times New Roman" w:hAnsi="Times New Roman" w:cs="Times New Roman"/>
          <w:sz w:val="24"/>
          <w:szCs w:val="24"/>
        </w:rPr>
        <w:t> štruktúry ceny za dodávku elektriny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</w:p>
    <w:p w14:paraId="7BD075F9" w14:textId="75390CCE" w:rsidR="002A1BE2" w:rsidRPr="002A61F4" w:rsidRDefault="005E586A" w:rsidP="006A425C">
      <w:pPr>
        <w:pStyle w:val="Odsekzoznamu"/>
        <w:numPr>
          <w:ilvl w:val="1"/>
          <w:numId w:val="11"/>
        </w:numPr>
        <w:tabs>
          <w:tab w:val="left" w:pos="3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F86926" w:rsidRPr="002A61F4">
        <w:rPr>
          <w:rFonts w:ascii="Times New Roman" w:hAnsi="Times New Roman" w:cs="Times New Roman"/>
          <w:sz w:val="24"/>
          <w:szCs w:val="24"/>
        </w:rPr>
        <w:t>odberateľa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2A61F4">
        <w:rPr>
          <w:rFonts w:ascii="Times New Roman" w:hAnsi="Times New Roman" w:cs="Times New Roman"/>
          <w:sz w:val="24"/>
          <w:szCs w:val="24"/>
        </w:rPr>
        <w:t>o zmene ceny za dod</w:t>
      </w:r>
      <w:r w:rsidR="00F86926" w:rsidRPr="002A61F4">
        <w:rPr>
          <w:rFonts w:ascii="Times New Roman" w:hAnsi="Times New Roman" w:cs="Times New Roman"/>
          <w:sz w:val="24"/>
          <w:szCs w:val="24"/>
        </w:rPr>
        <w:t>ávku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alebo obchodných podmienok najneskôr 30 dní pred účinno</w:t>
      </w:r>
      <w:r w:rsidR="00F86926" w:rsidRPr="002A61F4">
        <w:rPr>
          <w:rFonts w:ascii="Times New Roman" w:hAnsi="Times New Roman" w:cs="Times New Roman"/>
          <w:sz w:val="24"/>
          <w:szCs w:val="24"/>
        </w:rPr>
        <w:t>sťou zmeny ceny za dodávku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alebo </w:t>
      </w:r>
      <w:r w:rsidR="00C21E9D" w:rsidRPr="002A61F4">
        <w:rPr>
          <w:rFonts w:ascii="Times New Roman" w:hAnsi="Times New Roman" w:cs="Times New Roman"/>
          <w:sz w:val="24"/>
          <w:szCs w:val="24"/>
        </w:rPr>
        <w:t xml:space="preserve">zmenu </w:t>
      </w:r>
      <w:r w:rsidR="002A1BE2" w:rsidRPr="002A61F4">
        <w:rPr>
          <w:rFonts w:ascii="Times New Roman" w:hAnsi="Times New Roman" w:cs="Times New Roman"/>
          <w:sz w:val="24"/>
          <w:szCs w:val="24"/>
        </w:rPr>
        <w:t>obchodných podmienok prostredníctvom svojho webového sídla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</w:p>
    <w:p w14:paraId="5929CDCC" w14:textId="62661140" w:rsidR="00A877CD" w:rsidRPr="00F77135" w:rsidRDefault="002A1BE2" w:rsidP="006A425C">
      <w:pPr>
        <w:pStyle w:val="Odsekzoznamu"/>
        <w:numPr>
          <w:ilvl w:val="1"/>
          <w:numId w:val="11"/>
        </w:numPr>
        <w:tabs>
          <w:tab w:val="left" w:pos="33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uhradiť </w:t>
      </w:r>
      <w:r w:rsidR="00F86926" w:rsidRPr="002A61F4">
        <w:rPr>
          <w:rFonts w:ascii="Times New Roman" w:hAnsi="Times New Roman" w:cs="Times New Roman"/>
          <w:sz w:val="24"/>
          <w:szCs w:val="24"/>
        </w:rPr>
        <w:t>odberateľovi elektriny</w:t>
      </w:r>
      <w:r w:rsidR="005E586A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B782E" w:rsidRPr="002A61F4">
        <w:rPr>
          <w:rFonts w:ascii="Times New Roman" w:hAnsi="Times New Roman" w:cs="Times New Roman"/>
          <w:sz w:val="24"/>
          <w:szCs w:val="24"/>
        </w:rPr>
        <w:t xml:space="preserve">kompenzačnú platbu </w:t>
      </w:r>
      <w:r w:rsidRPr="002A61F4">
        <w:rPr>
          <w:rFonts w:ascii="Times New Roman" w:hAnsi="Times New Roman" w:cs="Times New Roman"/>
          <w:sz w:val="24"/>
          <w:szCs w:val="24"/>
        </w:rPr>
        <w:t>za nedodržanie dohodnutej kvality doda</w:t>
      </w:r>
      <w:r w:rsidR="00F86926" w:rsidRPr="002A61F4">
        <w:rPr>
          <w:rFonts w:ascii="Times New Roman" w:hAnsi="Times New Roman" w:cs="Times New Roman"/>
          <w:sz w:val="24"/>
          <w:szCs w:val="24"/>
        </w:rPr>
        <w:t>n</w:t>
      </w:r>
      <w:r w:rsidR="002A7376" w:rsidRPr="002A61F4">
        <w:rPr>
          <w:rFonts w:ascii="Times New Roman" w:hAnsi="Times New Roman" w:cs="Times New Roman"/>
          <w:sz w:val="24"/>
          <w:szCs w:val="24"/>
        </w:rPr>
        <w:t>ej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a </w:t>
      </w:r>
      <w:r w:rsidR="00185E3E" w:rsidRPr="002A61F4">
        <w:rPr>
          <w:rFonts w:ascii="Times New Roman" w:hAnsi="Times New Roman" w:cs="Times New Roman"/>
          <w:sz w:val="24"/>
          <w:szCs w:val="24"/>
        </w:rPr>
        <w:t>s dodávkou súvisiacich služieb</w:t>
      </w:r>
      <w:r w:rsidRPr="002A61F4">
        <w:rPr>
          <w:rFonts w:ascii="Times New Roman" w:hAnsi="Times New Roman" w:cs="Times New Roman"/>
          <w:sz w:val="24"/>
          <w:szCs w:val="24"/>
        </w:rPr>
        <w:t xml:space="preserve"> spôsobom, vo výške a za podmienok uvedených v </w:t>
      </w:r>
      <w:r w:rsidR="00523324" w:rsidRPr="002A61F4">
        <w:rPr>
          <w:rFonts w:ascii="Times New Roman" w:hAnsi="Times New Roman" w:cs="Times New Roman"/>
          <w:sz w:val="24"/>
          <w:szCs w:val="24"/>
        </w:rPr>
        <w:t>š</w:t>
      </w:r>
      <w:r w:rsidRPr="002A61F4">
        <w:rPr>
          <w:rFonts w:ascii="Times New Roman" w:hAnsi="Times New Roman" w:cs="Times New Roman"/>
          <w:sz w:val="24"/>
          <w:szCs w:val="24"/>
        </w:rPr>
        <w:t>tandardoch kvality</w:t>
      </w:r>
      <w:r w:rsidR="00523324" w:rsidRPr="00F46114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77205E" w:rsidRPr="002A61F4">
        <w:rPr>
          <w:rFonts w:ascii="Times New Roman" w:hAnsi="Times New Roman" w:cs="Times New Roman"/>
          <w:sz w:val="24"/>
          <w:szCs w:val="24"/>
        </w:rPr>
        <w:t>)</w:t>
      </w:r>
      <w:r w:rsidR="005E586A" w:rsidRPr="002A61F4">
        <w:rPr>
          <w:rFonts w:ascii="Times New Roman" w:hAnsi="Times New Roman" w:cs="Times New Roman"/>
          <w:sz w:val="24"/>
          <w:szCs w:val="24"/>
        </w:rPr>
        <w:t>;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ak bude </w:t>
      </w:r>
      <w:r w:rsidR="00F86926"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uhrádzať kompenzačnú platbu 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odberateľ</w:t>
      </w:r>
      <w:r w:rsidR="001324D3" w:rsidRPr="002A61F4">
        <w:rPr>
          <w:rFonts w:ascii="Times New Roman" w:hAnsi="Times New Roman" w:cs="Times New Roman"/>
          <w:sz w:val="24"/>
          <w:szCs w:val="24"/>
        </w:rPr>
        <w:t xml:space="preserve">ovi </w:t>
      </w:r>
      <w:r w:rsidR="00F86926" w:rsidRPr="002A61F4">
        <w:rPr>
          <w:rFonts w:ascii="Times New Roman" w:hAnsi="Times New Roman" w:cs="Times New Roman"/>
          <w:sz w:val="24"/>
          <w:szCs w:val="24"/>
        </w:rPr>
        <w:t>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podľa osobitných predpisov, kompenzačná platba sa považuje za uhradenú dňom odpísania peňažných prostriedkov z účtu </w:t>
      </w:r>
      <w:r w:rsidR="001324D3" w:rsidRPr="002A61F4">
        <w:rPr>
          <w:rFonts w:ascii="Times New Roman" w:hAnsi="Times New Roman" w:cs="Times New Roman"/>
          <w:sz w:val="24"/>
          <w:szCs w:val="24"/>
        </w:rPr>
        <w:t>dodávateľa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E586A" w:rsidRPr="002A61F4">
        <w:rPr>
          <w:rFonts w:ascii="Times New Roman" w:hAnsi="Times New Roman" w:cs="Times New Roman"/>
          <w:sz w:val="24"/>
          <w:szCs w:val="24"/>
        </w:rPr>
        <w:t>pri bezhotovostnom prevode z účtu</w:t>
      </w:r>
      <w:r w:rsidRPr="002A61F4">
        <w:rPr>
          <w:rFonts w:ascii="Times New Roman" w:hAnsi="Times New Roman" w:cs="Times New Roman"/>
          <w:sz w:val="24"/>
          <w:szCs w:val="24"/>
        </w:rPr>
        <w:t xml:space="preserve"> alebo dňom odoslania súboru platieb Slovenskej pošte</w:t>
      </w:r>
      <w:r w:rsidR="009A253D" w:rsidRPr="002A61F4">
        <w:rPr>
          <w:rFonts w:ascii="Times New Roman" w:hAnsi="Times New Roman" w:cs="Times New Roman"/>
          <w:sz w:val="24"/>
          <w:szCs w:val="24"/>
        </w:rPr>
        <w:t xml:space="preserve"> pri platbe v hotovosti</w:t>
      </w:r>
      <w:r w:rsidRPr="002A61F4">
        <w:rPr>
          <w:rFonts w:ascii="Times New Roman" w:hAnsi="Times New Roman" w:cs="Times New Roman"/>
          <w:sz w:val="24"/>
          <w:szCs w:val="24"/>
        </w:rPr>
        <w:t xml:space="preserve"> prostredníctvom poštového peňažného poukazu. Uhradenie </w:t>
      </w:r>
      <w:r w:rsidR="009A253D" w:rsidRPr="002A61F4">
        <w:rPr>
          <w:rFonts w:ascii="Times New Roman" w:hAnsi="Times New Roman" w:cs="Times New Roman"/>
          <w:sz w:val="24"/>
          <w:szCs w:val="24"/>
        </w:rPr>
        <w:t xml:space="preserve">kompenzačnej platby </w:t>
      </w:r>
      <w:r w:rsidRPr="002A61F4">
        <w:rPr>
          <w:rFonts w:ascii="Times New Roman" w:hAnsi="Times New Roman" w:cs="Times New Roman"/>
          <w:sz w:val="24"/>
          <w:szCs w:val="24"/>
        </w:rPr>
        <w:t xml:space="preserve">nie je podmienené predchádzajúcim podaním žiadosti o jej vyplatenie. </w:t>
      </w:r>
    </w:p>
    <w:p w14:paraId="33C8EEEA" w14:textId="6E121E2F" w:rsidR="00A877CD" w:rsidRPr="002A61F4" w:rsidRDefault="00F86926" w:rsidP="006A425C">
      <w:pPr>
        <w:pStyle w:val="Odsekzoznamu"/>
        <w:numPr>
          <w:ilvl w:val="0"/>
          <w:numId w:val="11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Odberateľ elektriny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14:paraId="3E825EC0" w14:textId="05B54C32" w:rsidR="001D396E" w:rsidRPr="002A61F4" w:rsidRDefault="001D396E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mať zria</w:t>
      </w:r>
      <w:r w:rsidR="002650E3" w:rsidRPr="002A61F4">
        <w:rPr>
          <w:rFonts w:ascii="Times New Roman" w:hAnsi="Times New Roman" w:cs="Times New Roman"/>
          <w:sz w:val="24"/>
          <w:szCs w:val="24"/>
        </w:rPr>
        <w:t>dené a pripojené odberné elektrické</w:t>
      </w:r>
      <w:r w:rsidRPr="002A61F4">
        <w:rPr>
          <w:rFonts w:ascii="Times New Roman" w:hAnsi="Times New Roman" w:cs="Times New Roman"/>
          <w:sz w:val="24"/>
          <w:szCs w:val="24"/>
        </w:rPr>
        <w:t xml:space="preserve"> zariadenie v súlade s technickými podmienkami pripojenia určenými pre</w:t>
      </w:r>
      <w:r w:rsidR="00F86926" w:rsidRPr="002A61F4">
        <w:rPr>
          <w:rFonts w:ascii="Times New Roman" w:hAnsi="Times New Roman" w:cs="Times New Roman"/>
          <w:sz w:val="24"/>
          <w:szCs w:val="24"/>
        </w:rPr>
        <w:t>vádzkovateľom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a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v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súlade s predpismi na zaistenie bezpečnosti a ochrany zdravia pri práci a bezpečnosti technických zariadení,</w:t>
      </w:r>
    </w:p>
    <w:p w14:paraId="2A79BA20" w14:textId="416A31EE" w:rsidR="002A1BE2" w:rsidRPr="002A61F4" w:rsidRDefault="0039634E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lastRenderedPageBreak/>
        <w:t>mať u</w:t>
      </w:r>
      <w:r w:rsidR="00F86926" w:rsidRPr="002A61F4">
        <w:rPr>
          <w:rFonts w:ascii="Times New Roman" w:hAnsi="Times New Roman" w:cs="Times New Roman"/>
          <w:sz w:val="24"/>
          <w:szCs w:val="24"/>
        </w:rPr>
        <w:t>zatvorenú zmluvu s jedným dodávateľom elektriny na dodávku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2A61F4">
        <w:rPr>
          <w:rFonts w:ascii="Times New Roman" w:hAnsi="Times New Roman" w:cs="Times New Roman"/>
          <w:sz w:val="24"/>
          <w:szCs w:val="24"/>
        </w:rPr>
        <w:br/>
      </w:r>
      <w:r w:rsidRPr="002A61F4">
        <w:rPr>
          <w:rFonts w:ascii="Times New Roman" w:hAnsi="Times New Roman" w:cs="Times New Roman"/>
          <w:sz w:val="24"/>
          <w:szCs w:val="24"/>
        </w:rPr>
        <w:t xml:space="preserve">do odberného miesta uvedeného v zmluve, a to 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z dôvodu prenesenia zodpovednosti </w:t>
      </w:r>
      <w:r w:rsidR="00761103" w:rsidRPr="002A61F4">
        <w:rPr>
          <w:rFonts w:ascii="Times New Roman" w:hAnsi="Times New Roman" w:cs="Times New Roman"/>
          <w:sz w:val="24"/>
          <w:szCs w:val="24"/>
        </w:rPr>
        <w:br/>
      </w:r>
      <w:r w:rsidR="001D396E" w:rsidRPr="002A61F4">
        <w:rPr>
          <w:rFonts w:ascii="Times New Roman" w:hAnsi="Times New Roman" w:cs="Times New Roman"/>
          <w:sz w:val="24"/>
          <w:szCs w:val="24"/>
        </w:rPr>
        <w:t>za odchýlku na dodávateľ</w:t>
      </w:r>
      <w:r w:rsidR="00E17ACE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 po dobu trvania zmluvy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63751" w14:textId="770B1735" w:rsidR="002A1BE2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>umožniť prev</w:t>
      </w:r>
      <w:r w:rsidR="00F86926" w:rsidRPr="002A61F4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montáž</w:t>
      </w:r>
      <w:r w:rsidR="00FB3D02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5B782E" w:rsidRPr="002A61F4">
        <w:rPr>
          <w:rFonts w:ascii="Times New Roman" w:hAnsi="Times New Roman" w:cs="Times New Roman"/>
          <w:sz w:val="24"/>
          <w:szCs w:val="24"/>
        </w:rPr>
        <w:t>,</w:t>
      </w:r>
      <w:r w:rsidR="00FB3D02" w:rsidRPr="002A61F4">
        <w:rPr>
          <w:rFonts w:ascii="Times New Roman" w:hAnsi="Times New Roman" w:cs="Times New Roman"/>
          <w:sz w:val="24"/>
          <w:szCs w:val="24"/>
        </w:rPr>
        <w:t>demontáž</w:t>
      </w:r>
      <w:r w:rsidR="005B782E" w:rsidRPr="002A61F4">
        <w:rPr>
          <w:rFonts w:ascii="Times New Roman" w:hAnsi="Times New Roman" w:cs="Times New Roman"/>
          <w:sz w:val="24"/>
          <w:szCs w:val="24"/>
        </w:rPr>
        <w:t xml:space="preserve"> a výmenu</w:t>
      </w:r>
      <w:r w:rsidR="00FB3D02"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Pr="002A61F4">
        <w:rPr>
          <w:rFonts w:ascii="Times New Roman" w:hAnsi="Times New Roman" w:cs="Times New Roman"/>
          <w:sz w:val="24"/>
          <w:szCs w:val="24"/>
        </w:rPr>
        <w:t xml:space="preserve"> určeného meradla a umožniť prev</w:t>
      </w:r>
      <w:r w:rsidR="00F86926" w:rsidRPr="002A61F4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prístup k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určenému meradlu,</w:t>
      </w:r>
    </w:p>
    <w:p w14:paraId="0CE4E22A" w14:textId="7A66AC72" w:rsidR="0039634E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poskytnúť potrebné údaje, ktoré je </w:t>
      </w:r>
      <w:r w:rsidR="00F86926" w:rsidRPr="002A61F4">
        <w:rPr>
          <w:rFonts w:ascii="Times New Roman" w:hAnsi="Times New Roman" w:cs="Times New Roman"/>
          <w:sz w:val="24"/>
          <w:szCs w:val="24"/>
        </w:rPr>
        <w:t>dodávateľ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povinný poskytovať o</w:t>
      </w:r>
      <w:r w:rsidR="001D396E" w:rsidRPr="002A61F4">
        <w:rPr>
          <w:rFonts w:ascii="Times New Roman" w:hAnsi="Times New Roman" w:cs="Times New Roman"/>
          <w:sz w:val="24"/>
          <w:szCs w:val="24"/>
        </w:rPr>
        <w:t> </w:t>
      </w:r>
      <w:r w:rsidR="00DD6A65" w:rsidRPr="002A61F4">
        <w:rPr>
          <w:rFonts w:ascii="Times New Roman" w:hAnsi="Times New Roman" w:cs="Times New Roman"/>
          <w:sz w:val="24"/>
          <w:szCs w:val="24"/>
        </w:rPr>
        <w:t>odberate</w:t>
      </w:r>
      <w:r w:rsidR="001D396E" w:rsidRPr="002A61F4">
        <w:rPr>
          <w:rFonts w:ascii="Times New Roman" w:hAnsi="Times New Roman" w:cs="Times New Roman"/>
          <w:sz w:val="24"/>
          <w:szCs w:val="24"/>
        </w:rPr>
        <w:t>ľoch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prev</w:t>
      </w:r>
      <w:r w:rsidR="00F86926" w:rsidRPr="002A61F4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39634E" w:rsidRPr="002A61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C52087" w14:textId="685934C2" w:rsidR="002A1BE2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E17ACE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o zmene údajov uvedených v zmluve, a to do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5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pracovných dní od ich zmeny</w:t>
      </w:r>
      <w:r w:rsidR="00F95DD0" w:rsidRPr="002A61F4">
        <w:rPr>
          <w:rFonts w:ascii="Times New Roman" w:hAnsi="Times New Roman" w:cs="Times New Roman"/>
          <w:sz w:val="24"/>
          <w:szCs w:val="24"/>
        </w:rPr>
        <w:t>;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2A61F4">
        <w:rPr>
          <w:rFonts w:ascii="Times New Roman" w:hAnsi="Times New Roman" w:cs="Times New Roman"/>
          <w:sz w:val="24"/>
          <w:szCs w:val="24"/>
        </w:rPr>
        <w:t>inak</w:t>
      </w:r>
      <w:r w:rsidRPr="002A61F4">
        <w:rPr>
          <w:rFonts w:ascii="Times New Roman" w:hAnsi="Times New Roman" w:cs="Times New Roman"/>
          <w:sz w:val="24"/>
          <w:szCs w:val="24"/>
        </w:rPr>
        <w:t xml:space="preserve"> zodpovedá za dôsledky nesplnenia tejto oznamovacej povinnosti,</w:t>
      </w:r>
    </w:p>
    <w:p w14:paraId="7C7DA884" w14:textId="4B8999E7" w:rsidR="00F95DD0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2A61F4">
        <w:rPr>
          <w:rFonts w:ascii="Times New Roman" w:hAnsi="Times New Roman" w:cs="Times New Roman"/>
          <w:sz w:val="24"/>
          <w:szCs w:val="24"/>
        </w:rPr>
        <w:t>ovi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2A61F4">
        <w:rPr>
          <w:rFonts w:ascii="Times New Roman" w:hAnsi="Times New Roman" w:cs="Times New Roman"/>
          <w:sz w:val="24"/>
          <w:szCs w:val="24"/>
        </w:rPr>
        <w:t xml:space="preserve">pri uzatvorení zmluvy </w:t>
      </w:r>
      <w:r w:rsidRPr="002A61F4">
        <w:rPr>
          <w:rFonts w:ascii="Times New Roman" w:hAnsi="Times New Roman" w:cs="Times New Roman"/>
          <w:sz w:val="24"/>
          <w:szCs w:val="24"/>
        </w:rPr>
        <w:t>užívacie právo k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Pr="002A61F4">
        <w:rPr>
          <w:rFonts w:ascii="Times New Roman" w:hAnsi="Times New Roman" w:cs="Times New Roman"/>
          <w:sz w:val="24"/>
          <w:szCs w:val="24"/>
        </w:rPr>
        <w:t>nehnuteľnosti, do ktorej sa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bude uskutočňovať dodávka elektriny</w:t>
      </w:r>
      <w:r w:rsidRPr="002A61F4">
        <w:rPr>
          <w:rFonts w:ascii="Times New Roman" w:hAnsi="Times New Roman" w:cs="Times New Roman"/>
          <w:sz w:val="24"/>
          <w:szCs w:val="24"/>
        </w:rPr>
        <w:t xml:space="preserve"> (ďalej len „dotknutá nehnuteľnosť“), prípadne preukázať súhlas vlastníka dotknut</w:t>
      </w:r>
      <w:r w:rsidR="004751CD" w:rsidRPr="002A61F4">
        <w:rPr>
          <w:rFonts w:ascii="Times New Roman" w:hAnsi="Times New Roman" w:cs="Times New Roman"/>
          <w:sz w:val="24"/>
          <w:szCs w:val="24"/>
        </w:rPr>
        <w:t>ej</w:t>
      </w:r>
      <w:r w:rsidRPr="002A61F4">
        <w:rPr>
          <w:rFonts w:ascii="Times New Roman" w:hAnsi="Times New Roman" w:cs="Times New Roman"/>
          <w:sz w:val="24"/>
          <w:szCs w:val="24"/>
        </w:rPr>
        <w:t xml:space="preserve"> nehnuteľnost</w:t>
      </w:r>
      <w:r w:rsidR="004751CD" w:rsidRPr="002A61F4">
        <w:rPr>
          <w:rFonts w:ascii="Times New Roman" w:hAnsi="Times New Roman" w:cs="Times New Roman"/>
          <w:sz w:val="24"/>
          <w:szCs w:val="24"/>
        </w:rPr>
        <w:t>i</w:t>
      </w:r>
      <w:r w:rsidRPr="002A61F4">
        <w:rPr>
          <w:rFonts w:ascii="Times New Roman" w:hAnsi="Times New Roman" w:cs="Times New Roman"/>
          <w:sz w:val="24"/>
          <w:szCs w:val="24"/>
        </w:rPr>
        <w:t xml:space="preserve"> s </w:t>
      </w:r>
      <w:r w:rsidR="004751CD" w:rsidRPr="002A61F4">
        <w:rPr>
          <w:rFonts w:ascii="Times New Roman" w:hAnsi="Times New Roman" w:cs="Times New Roman"/>
          <w:sz w:val="24"/>
          <w:szCs w:val="24"/>
        </w:rPr>
        <w:t>jej</w:t>
      </w:r>
      <w:r w:rsidRPr="002A61F4">
        <w:rPr>
          <w:rFonts w:ascii="Times New Roman" w:hAnsi="Times New Roman" w:cs="Times New Roman"/>
          <w:sz w:val="24"/>
          <w:szCs w:val="24"/>
        </w:rPr>
        <w:t xml:space="preserve"> užívaním</w:t>
      </w:r>
      <w:r w:rsidR="00F95DD0" w:rsidRPr="002A61F4">
        <w:rPr>
          <w:rFonts w:ascii="Times New Roman" w:hAnsi="Times New Roman" w:cs="Times New Roman"/>
          <w:sz w:val="24"/>
          <w:szCs w:val="24"/>
        </w:rPr>
        <w:t>,</w:t>
      </w:r>
      <w:r w:rsidRPr="002A6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C91C" w14:textId="13B138E9" w:rsidR="002A1BE2" w:rsidRPr="002A61F4" w:rsidRDefault="00F95DD0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počas trvania zmluvy na výzvu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2A61F4">
        <w:rPr>
          <w:rFonts w:ascii="Times New Roman" w:hAnsi="Times New Roman" w:cs="Times New Roman"/>
          <w:sz w:val="24"/>
          <w:szCs w:val="24"/>
        </w:rPr>
        <w:t>a</w:t>
      </w:r>
      <w:r w:rsidR="00F86926" w:rsidRPr="002A61F4">
        <w:rPr>
          <w:rFonts w:ascii="Times New Roman" w:hAnsi="Times New Roman" w:cs="Times New Roman"/>
          <w:sz w:val="24"/>
          <w:szCs w:val="24"/>
        </w:rPr>
        <w:t xml:space="preserve">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do 20 dní od</w:t>
      </w:r>
      <w:r w:rsidR="00F77135">
        <w:rPr>
          <w:rFonts w:ascii="Times New Roman" w:hAnsi="Times New Roman" w:cs="Times New Roman"/>
          <w:sz w:val="24"/>
          <w:szCs w:val="24"/>
        </w:rPr>
        <w:t> </w:t>
      </w:r>
      <w:r w:rsidR="002A1BE2" w:rsidRPr="002A61F4">
        <w:rPr>
          <w:rFonts w:ascii="Times New Roman" w:hAnsi="Times New Roman" w:cs="Times New Roman"/>
          <w:sz w:val="24"/>
          <w:szCs w:val="24"/>
        </w:rPr>
        <w:t>doručenia výzvy</w:t>
      </w:r>
      <w:r w:rsidRPr="002A61F4">
        <w:rPr>
          <w:rFonts w:ascii="Times New Roman" w:hAnsi="Times New Roman" w:cs="Times New Roman"/>
          <w:sz w:val="24"/>
          <w:szCs w:val="24"/>
        </w:rPr>
        <w:t>,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trvanie užívacieho práva na dotknuté nehnuteľnosti alebo trvajúci súhlas vlastníka </w:t>
      </w:r>
      <w:r w:rsidRPr="002A61F4">
        <w:rPr>
          <w:rFonts w:ascii="Times New Roman" w:hAnsi="Times New Roman" w:cs="Times New Roman"/>
          <w:sz w:val="24"/>
          <w:szCs w:val="24"/>
        </w:rPr>
        <w:t>podľa bodu 2.6</w:t>
      </w:r>
      <w:r w:rsidR="00FB3D02" w:rsidRPr="002A61F4">
        <w:rPr>
          <w:rFonts w:ascii="Times New Roman" w:hAnsi="Times New Roman" w:cs="Times New Roman"/>
          <w:sz w:val="24"/>
          <w:szCs w:val="24"/>
        </w:rPr>
        <w:t xml:space="preserve"> týchto obchodných podmienok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najmä</w:t>
      </w:r>
      <w:r w:rsidR="009051C9" w:rsidRPr="002A61F4">
        <w:rPr>
          <w:rFonts w:ascii="Times New Roman" w:hAnsi="Times New Roman" w:cs="Times New Roman"/>
          <w:sz w:val="24"/>
          <w:szCs w:val="24"/>
        </w:rPr>
        <w:t>,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ak vlastník trvanie tohto práva alebo súhlasu pred </w:t>
      </w:r>
      <w:r w:rsidR="00DD6A65" w:rsidRPr="002A61F4">
        <w:rPr>
          <w:rFonts w:ascii="Times New Roman" w:hAnsi="Times New Roman" w:cs="Times New Roman"/>
          <w:sz w:val="24"/>
          <w:szCs w:val="24"/>
        </w:rPr>
        <w:t>dodávateľ</w:t>
      </w:r>
      <w:r w:rsidR="001D396E" w:rsidRPr="002A61F4">
        <w:rPr>
          <w:rFonts w:ascii="Times New Roman" w:hAnsi="Times New Roman" w:cs="Times New Roman"/>
          <w:sz w:val="24"/>
          <w:szCs w:val="24"/>
        </w:rPr>
        <w:t xml:space="preserve">om </w:t>
      </w:r>
      <w:r w:rsidR="00F86926" w:rsidRPr="002A61F4">
        <w:rPr>
          <w:rFonts w:ascii="Times New Roman" w:hAnsi="Times New Roman" w:cs="Times New Roman"/>
          <w:sz w:val="24"/>
          <w:szCs w:val="24"/>
        </w:rPr>
        <w:t>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 xml:space="preserve"> spochybní, </w:t>
      </w:r>
    </w:p>
    <w:p w14:paraId="2E4E2C70" w14:textId="74842B04" w:rsidR="00403D38" w:rsidRPr="002A61F4" w:rsidRDefault="002A1BE2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 xml:space="preserve">udržiavať odberné </w:t>
      </w:r>
      <w:r w:rsidR="00443F59" w:rsidRPr="002A61F4">
        <w:rPr>
          <w:rFonts w:ascii="Times New Roman" w:hAnsi="Times New Roman" w:cs="Times New Roman"/>
          <w:sz w:val="24"/>
          <w:szCs w:val="24"/>
        </w:rPr>
        <w:t>elektrické</w:t>
      </w:r>
      <w:r w:rsidRPr="002A61F4">
        <w:rPr>
          <w:rFonts w:ascii="Times New Roman" w:hAnsi="Times New Roman" w:cs="Times New Roman"/>
          <w:sz w:val="24"/>
          <w:szCs w:val="24"/>
        </w:rPr>
        <w:t xml:space="preserve"> zariadenie v zodpovedajúcom technickom stave</w:t>
      </w:r>
      <w:r w:rsidR="00403D38" w:rsidRPr="002A61F4">
        <w:rPr>
          <w:rFonts w:ascii="Times New Roman" w:hAnsi="Times New Roman" w:cs="Times New Roman"/>
          <w:sz w:val="24"/>
          <w:szCs w:val="24"/>
        </w:rPr>
        <w:t>,</w:t>
      </w:r>
    </w:p>
    <w:p w14:paraId="080B8282" w14:textId="3F12305C" w:rsidR="00FE76AD" w:rsidRPr="002A61F4" w:rsidRDefault="00403D38" w:rsidP="006A425C">
      <w:pPr>
        <w:pStyle w:val="Odsekzoznamu"/>
        <w:numPr>
          <w:ilvl w:val="1"/>
          <w:numId w:val="1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A61F4">
        <w:rPr>
          <w:rFonts w:ascii="Times New Roman" w:hAnsi="Times New Roman" w:cs="Times New Roman"/>
          <w:sz w:val="24"/>
          <w:szCs w:val="24"/>
        </w:rPr>
        <w:t>prijať zodpovedajúce technické opatrenia oznámené prevádzkovateľom distribučnej sústavy na zabránenie možnosti ovplyvniť kvalitu dodávanej elektriny</w:t>
      </w:r>
      <w:r w:rsidR="002A1BE2" w:rsidRPr="002A61F4">
        <w:rPr>
          <w:rFonts w:ascii="Times New Roman" w:hAnsi="Times New Roman" w:cs="Times New Roman"/>
          <w:sz w:val="24"/>
          <w:szCs w:val="24"/>
        </w:rPr>
        <w:t>.</w:t>
      </w:r>
    </w:p>
    <w:p w14:paraId="3C9A6315" w14:textId="77777777" w:rsidR="00F95DD0" w:rsidRPr="00403D38" w:rsidRDefault="00F95DD0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FCC4" w14:textId="77777777" w:rsidR="00F95DD0" w:rsidRDefault="00F95DD0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08A067" w14:textId="77777777" w:rsidR="002A1BE2" w:rsidRPr="00A358CB" w:rsidRDefault="00F86926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Dodávka a meranie </w:t>
      </w:r>
      <w:r w:rsidRPr="00C2662E">
        <w:rPr>
          <w:rFonts w:ascii="Times New Roman" w:hAnsi="Times New Roman" w:cs="Times New Roman"/>
          <w:b/>
          <w:bCs/>
          <w:sz w:val="24"/>
          <w:szCs w:val="24"/>
        </w:rPr>
        <w:t>elektriny</w:t>
      </w:r>
    </w:p>
    <w:p w14:paraId="6BFE67E8" w14:textId="77777777" w:rsidR="002A1BE2" w:rsidRPr="00A358CB" w:rsidRDefault="002A1BE2" w:rsidP="00F95DD0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51CFB" w14:textId="3CFEB787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Meranie množstva odobrat</w:t>
      </w:r>
      <w:r w:rsidR="00C56724" w:rsidRPr="00F77135">
        <w:rPr>
          <w:rFonts w:ascii="Times New Roman" w:hAnsi="Times New Roman" w:cs="Times New Roman"/>
          <w:sz w:val="24"/>
          <w:szCs w:val="24"/>
        </w:rPr>
        <w:t>ej</w:t>
      </w:r>
      <w:r w:rsidR="00E34DF4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uskutočňuje p</w:t>
      </w:r>
      <w:r w:rsidR="00E34DF4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určeným meradlom v mieste dodávky.</w:t>
      </w:r>
      <w:r w:rsidR="0042012F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A21F45" w:rsidRPr="00F77135">
        <w:rPr>
          <w:rFonts w:ascii="Times New Roman" w:hAnsi="Times New Roman" w:cs="Times New Roman"/>
          <w:sz w:val="24"/>
          <w:szCs w:val="24"/>
        </w:rPr>
        <w:t>Prevádzkovateľ distribučnej sústavy je povinný vykonať fyzický odpočet určeného meradla na odbernom mieste</w:t>
      </w:r>
      <w:r w:rsidR="00CB54F5" w:rsidRPr="00F77135">
        <w:rPr>
          <w:rFonts w:ascii="Times New Roman" w:hAnsi="Times New Roman" w:cs="Times New Roman"/>
          <w:sz w:val="24"/>
          <w:szCs w:val="24"/>
        </w:rPr>
        <w:t>, ktoré nie je vybavené určeným meradlom s diaľkovým odpočtom</w:t>
      </w:r>
      <w:r w:rsidR="00A21F45" w:rsidRPr="00F77135">
        <w:rPr>
          <w:rFonts w:ascii="Times New Roman" w:hAnsi="Times New Roman" w:cs="Times New Roman"/>
          <w:sz w:val="24"/>
          <w:szCs w:val="24"/>
        </w:rPr>
        <w:t xml:space="preserve"> každoročne k 31. decembru, najneskôr do 30 dní po skončení roka. Fyzickým odpočtom určeného meradla na odbernom mieste sa rozumie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A21F45" w:rsidRPr="00F77135">
        <w:rPr>
          <w:rFonts w:ascii="Times New Roman" w:hAnsi="Times New Roman" w:cs="Times New Roman"/>
          <w:sz w:val="24"/>
          <w:szCs w:val="24"/>
        </w:rPr>
        <w:t>aj odpočet určeného meradla vykonaný na základe vzájomne odsúhlaseného stavu určeného meradla medzi prevádzkovateľom distribučnej sústavy a odberateľom elektriny</w:t>
      </w:r>
      <w:r w:rsidR="00DA7924" w:rsidRPr="00F77135">
        <w:rPr>
          <w:rFonts w:ascii="Times New Roman" w:hAnsi="Times New Roman" w:cs="Times New Roman"/>
          <w:sz w:val="24"/>
          <w:szCs w:val="24"/>
        </w:rPr>
        <w:t>.</w:t>
      </w:r>
    </w:p>
    <w:p w14:paraId="059579AB" w14:textId="658138E6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Montáž</w:t>
      </w:r>
      <w:r w:rsidR="005B782E" w:rsidRPr="00F77135">
        <w:rPr>
          <w:rFonts w:ascii="Times New Roman" w:hAnsi="Times New Roman" w:cs="Times New Roman"/>
          <w:sz w:val="24"/>
          <w:szCs w:val="24"/>
        </w:rPr>
        <w:t>, demontáž</w:t>
      </w:r>
      <w:r w:rsidRPr="00F77135">
        <w:rPr>
          <w:rFonts w:ascii="Times New Roman" w:hAnsi="Times New Roman" w:cs="Times New Roman"/>
          <w:sz w:val="24"/>
          <w:szCs w:val="24"/>
        </w:rPr>
        <w:t xml:space="preserve"> alebo výmenu určeného meradla zabezpečuje p</w:t>
      </w:r>
      <w:r w:rsidR="00E34DF4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 splnení stanovených techni</w:t>
      </w:r>
      <w:r w:rsidR="00E34DF4" w:rsidRPr="00F77135">
        <w:rPr>
          <w:rFonts w:ascii="Times New Roman" w:hAnsi="Times New Roman" w:cs="Times New Roman"/>
          <w:sz w:val="24"/>
          <w:szCs w:val="24"/>
        </w:rPr>
        <w:t>ckých podmienok na meranie elektriny</w:t>
      </w:r>
      <w:r w:rsidRPr="00F77135">
        <w:rPr>
          <w:rFonts w:ascii="Times New Roman" w:hAnsi="Times New Roman" w:cs="Times New Roman"/>
          <w:sz w:val="24"/>
          <w:szCs w:val="24"/>
        </w:rPr>
        <w:t>. Druh, počet, veľkosť a umiestnenie určeného meradla a ovládacích zariadení určuje p</w:t>
      </w:r>
      <w:r w:rsidR="00E34DF4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5269363D" w14:textId="28E12DA5" w:rsidR="002A1BE2" w:rsidRPr="00F77135" w:rsidRDefault="00E34DF4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Odberateľ 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je povinný umožniť prev</w:t>
      </w:r>
      <w:r w:rsidRPr="00F77135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alebo poverenej osobe montáž určeného meradla a nevyhnutný prístup k určenému meradlu </w:t>
      </w:r>
      <w:r w:rsidR="00282A1B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>s cieľom prevádzkovej kontroly, údržby, odpočtu</w:t>
      </w:r>
      <w:r w:rsidR="005B782E" w:rsidRPr="00F77135">
        <w:rPr>
          <w:rFonts w:ascii="Times New Roman" w:hAnsi="Times New Roman" w:cs="Times New Roman"/>
          <w:sz w:val="24"/>
          <w:szCs w:val="24"/>
        </w:rPr>
        <w:t>, výmeny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alebo demontáže a zároveň je povinný umožniť prev</w:t>
      </w:r>
      <w:r w:rsidRPr="00F77135">
        <w:rPr>
          <w:rFonts w:ascii="Times New Roman" w:hAnsi="Times New Roman" w:cs="Times New Roman"/>
          <w:sz w:val="24"/>
          <w:szCs w:val="24"/>
        </w:rPr>
        <w:t>ádzkovateľovi distribučnej sústavy</w:t>
      </w:r>
      <w:r w:rsidR="005B3EB5" w:rsidRPr="00F77135">
        <w:rPr>
          <w:rFonts w:ascii="Times New Roman" w:hAnsi="Times New Roman" w:cs="Times New Roman"/>
          <w:sz w:val="24"/>
          <w:szCs w:val="24"/>
        </w:rPr>
        <w:t xml:space="preserve"> kontrolu odberného elektrického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zariadenia odberného miesta </w:t>
      </w:r>
      <w:r w:rsidR="00F3595C" w:rsidRPr="00F77135">
        <w:rPr>
          <w:rFonts w:ascii="Times New Roman" w:hAnsi="Times New Roman" w:cs="Times New Roman"/>
          <w:sz w:val="24"/>
          <w:szCs w:val="24"/>
        </w:rPr>
        <w:t>odberateľa</w:t>
      </w:r>
      <w:r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>.</w:t>
      </w:r>
    </w:p>
    <w:p w14:paraId="2952A6F1" w14:textId="6B82AAFE" w:rsidR="002A1BE2" w:rsidRPr="00F77135" w:rsidRDefault="00462731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Ak na určenom meradle vznikne taká porucha, že nemožno určiť množstvo odobratej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Pr="00F77135">
        <w:rPr>
          <w:rFonts w:ascii="Times New Roman" w:hAnsi="Times New Roman" w:cs="Times New Roman"/>
          <w:sz w:val="24"/>
          <w:szCs w:val="24"/>
        </w:rPr>
        <w:t>alebo dodanej elektriny, alebo z iného dôvodu nemožno určiť množstvo odobratej elektriny (zničenie určeného meradla), toto množstvo sa určí podľa výšky spotreby v predchádzajúcom porovnateľnom období (napríklad v rovnakých mesiacoch predchádzajúceho kalendárneho roka z dôvodu porovnateľných poveternostných a teplotných podmienok), v ktorom bola spotreba meraná správne</w:t>
      </w:r>
      <w:r w:rsidR="00F3595C" w:rsidRPr="00F77135">
        <w:rPr>
          <w:rFonts w:ascii="Times New Roman" w:hAnsi="Times New Roman" w:cs="Times New Roman"/>
          <w:sz w:val="24"/>
          <w:szCs w:val="24"/>
        </w:rPr>
        <w:t>.</w:t>
      </w:r>
    </w:p>
    <w:p w14:paraId="62DB2ACA" w14:textId="2970B742" w:rsidR="00F3595C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lastRenderedPageBreak/>
        <w:t>Prevádzkovateľ distribučnej s</w:t>
      </w:r>
      <w:r w:rsidR="00DF18EE" w:rsidRPr="00F77135">
        <w:rPr>
          <w:rFonts w:ascii="Times New Roman" w:hAnsi="Times New Roman" w:cs="Times New Roman"/>
          <w:sz w:val="24"/>
          <w:szCs w:val="24"/>
        </w:rPr>
        <w:t>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je povinný písomne informovať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F3595C" w:rsidRPr="00F77135">
        <w:rPr>
          <w:rFonts w:ascii="Times New Roman" w:hAnsi="Times New Roman" w:cs="Times New Roman"/>
          <w:sz w:val="24"/>
          <w:szCs w:val="24"/>
        </w:rPr>
        <w:t>a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282A1B" w:rsidRPr="00F77135">
        <w:rPr>
          <w:rFonts w:ascii="Times New Roman" w:hAnsi="Times New Roman" w:cs="Times New Roman"/>
          <w:sz w:val="24"/>
          <w:szCs w:val="24"/>
        </w:rPr>
        <w:br/>
        <w:t>o</w:t>
      </w:r>
      <w:r w:rsidRPr="00F77135">
        <w:rPr>
          <w:rFonts w:ascii="Times New Roman" w:hAnsi="Times New Roman" w:cs="Times New Roman"/>
          <w:sz w:val="24"/>
          <w:szCs w:val="24"/>
        </w:rPr>
        <w:t xml:space="preserve"> termíne plánovanej </w:t>
      </w:r>
      <w:r w:rsidR="00F11665" w:rsidRPr="00F77135">
        <w:rPr>
          <w:rFonts w:ascii="Times New Roman" w:hAnsi="Times New Roman" w:cs="Times New Roman"/>
          <w:sz w:val="24"/>
          <w:szCs w:val="24"/>
        </w:rPr>
        <w:t>výmeny urče</w:t>
      </w:r>
      <w:r w:rsidR="009051C9" w:rsidRPr="00F77135">
        <w:rPr>
          <w:rFonts w:ascii="Times New Roman" w:hAnsi="Times New Roman" w:cs="Times New Roman"/>
          <w:sz w:val="24"/>
          <w:szCs w:val="24"/>
        </w:rPr>
        <w:t>ného meradla najmenej</w:t>
      </w:r>
      <w:r w:rsidR="00F11665" w:rsidRPr="00F77135">
        <w:rPr>
          <w:rFonts w:ascii="Times New Roman" w:hAnsi="Times New Roman" w:cs="Times New Roman"/>
          <w:sz w:val="24"/>
          <w:szCs w:val="24"/>
        </w:rPr>
        <w:t xml:space="preserve"> 15</w:t>
      </w:r>
      <w:r w:rsidRPr="00F77135">
        <w:rPr>
          <w:rFonts w:ascii="Times New Roman" w:hAnsi="Times New Roman" w:cs="Times New Roman"/>
          <w:sz w:val="24"/>
          <w:szCs w:val="24"/>
        </w:rPr>
        <w:t xml:space="preserve"> dní vopred; to neplatí,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F18EE" w:rsidRPr="00F77135">
        <w:rPr>
          <w:rFonts w:ascii="Times New Roman" w:hAnsi="Times New Roman" w:cs="Times New Roman"/>
          <w:sz w:val="24"/>
          <w:szCs w:val="24"/>
        </w:rPr>
        <w:t>odberateľ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súhlasí s neskorším oznámením termínu plánovanej výmeny určeného meradla. </w:t>
      </w:r>
      <w:r w:rsidR="00F11665" w:rsidRPr="00F77135">
        <w:rPr>
          <w:rFonts w:ascii="Times New Roman" w:hAnsi="Times New Roman" w:cs="Times New Roman"/>
          <w:sz w:val="24"/>
          <w:szCs w:val="24"/>
        </w:rPr>
        <w:t xml:space="preserve">Pri neplánovanej výmene určeného meradla bezodkladne oznámi odberateľovi elektriny termín výmeny určeného meradla. </w:t>
      </w:r>
      <w:r w:rsidRPr="00F77135">
        <w:rPr>
          <w:rFonts w:ascii="Times New Roman" w:hAnsi="Times New Roman" w:cs="Times New Roman"/>
          <w:sz w:val="24"/>
          <w:szCs w:val="24"/>
        </w:rPr>
        <w:t>P</w:t>
      </w:r>
      <w:r w:rsidR="00DF18EE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pri výmene určeného meradla je povinný informovať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F3595C" w:rsidRPr="00F77135">
        <w:rPr>
          <w:rFonts w:ascii="Times New Roman" w:hAnsi="Times New Roman" w:cs="Times New Roman"/>
          <w:sz w:val="24"/>
          <w:szCs w:val="24"/>
        </w:rPr>
        <w:t>a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o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stave odobratého množstva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, a zároveň je povinný oznámiť stav určeného meradla pred výmenou a stav nového určeného meradla po výmene. Ak sa </w:t>
      </w:r>
      <w:r w:rsidR="00DF18EE" w:rsidRPr="00F77135">
        <w:rPr>
          <w:rFonts w:ascii="Times New Roman" w:hAnsi="Times New Roman" w:cs="Times New Roman"/>
          <w:sz w:val="24"/>
          <w:szCs w:val="24"/>
        </w:rPr>
        <w:t>odberateľ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nezúčastní výmeny určeného meradla, je p</w:t>
      </w:r>
      <w:r w:rsidR="00DF18EE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povinný písomne informovať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F3595C" w:rsidRPr="00F77135">
        <w:rPr>
          <w:rFonts w:ascii="Times New Roman" w:hAnsi="Times New Roman" w:cs="Times New Roman"/>
          <w:sz w:val="24"/>
          <w:szCs w:val="24"/>
        </w:rPr>
        <w:t>a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o výmene, stave určeného meradla pred výmenou a stave nového určeného meradla po výmene a uskladniť demontované </w:t>
      </w:r>
      <w:r w:rsidR="009051C9" w:rsidRPr="00F77135">
        <w:rPr>
          <w:rFonts w:ascii="Times New Roman" w:hAnsi="Times New Roman" w:cs="Times New Roman"/>
          <w:sz w:val="24"/>
          <w:szCs w:val="24"/>
        </w:rPr>
        <w:t>určené meradlo najmenej 60 dní z dôvodu</w:t>
      </w:r>
      <w:r w:rsidRPr="00F77135">
        <w:rPr>
          <w:rFonts w:ascii="Times New Roman" w:hAnsi="Times New Roman" w:cs="Times New Roman"/>
          <w:sz w:val="24"/>
          <w:szCs w:val="24"/>
        </w:rPr>
        <w:t xml:space="preserve"> umožnenia kontroly </w:t>
      </w:r>
      <w:r w:rsidR="009051C9" w:rsidRPr="00F77135">
        <w:rPr>
          <w:rFonts w:ascii="Times New Roman" w:hAnsi="Times New Roman" w:cs="Times New Roman"/>
          <w:sz w:val="24"/>
          <w:szCs w:val="24"/>
        </w:rPr>
        <w:t>stavu určeného meradla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9051C9" w:rsidRPr="00F77135">
        <w:rPr>
          <w:rFonts w:ascii="Times New Roman" w:hAnsi="Times New Roman" w:cs="Times New Roman"/>
          <w:sz w:val="24"/>
          <w:szCs w:val="24"/>
        </w:rPr>
        <w:t>om</w:t>
      </w:r>
      <w:r w:rsidR="00DF18EE" w:rsidRPr="00F77135">
        <w:rPr>
          <w:rFonts w:ascii="Times New Roman" w:hAnsi="Times New Roman" w:cs="Times New Roman"/>
          <w:sz w:val="24"/>
          <w:szCs w:val="24"/>
        </w:rPr>
        <w:t xml:space="preserve"> elektriny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  <w:r w:rsidR="009A2F7F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9A2F7F" w:rsidRPr="00F77135">
        <w:rPr>
          <w:rFonts w:ascii="Times New Roman" w:hAnsi="Times New Roman"/>
          <w:sz w:val="24"/>
          <w:szCs w:val="24"/>
        </w:rPr>
        <w:t xml:space="preserve">Pri každej výmene určeného meradla je </w:t>
      </w:r>
      <w:r w:rsidR="009C6A3D" w:rsidRPr="00F77135">
        <w:rPr>
          <w:rFonts w:ascii="Times New Roman" w:hAnsi="Times New Roman"/>
          <w:sz w:val="24"/>
          <w:szCs w:val="24"/>
        </w:rPr>
        <w:t xml:space="preserve">prevádzkovateľ </w:t>
      </w:r>
      <w:r w:rsidR="009A2F7F" w:rsidRPr="00F77135">
        <w:rPr>
          <w:rFonts w:ascii="Times New Roman" w:hAnsi="Times New Roman"/>
          <w:sz w:val="24"/>
          <w:szCs w:val="24"/>
        </w:rPr>
        <w:t xml:space="preserve">distribučnej sústavy povinný poskytnúť odberateľovi elektriny písomne alebo elektronicky informáciu o jednotlivých funkciách inštalovaného meradla a o spôsoboch odčítania meraných hodnôt, ktoré mu umožnia kontrolovať spotrebu </w:t>
      </w:r>
      <w:r w:rsidR="009C6A3D" w:rsidRPr="00F77135">
        <w:rPr>
          <w:rFonts w:ascii="Times New Roman" w:hAnsi="Times New Roman"/>
          <w:sz w:val="24"/>
          <w:szCs w:val="24"/>
        </w:rPr>
        <w:t>elektriny</w:t>
      </w:r>
      <w:r w:rsidR="009A2F7F" w:rsidRPr="00F77135">
        <w:rPr>
          <w:rFonts w:ascii="Times New Roman" w:hAnsi="Times New Roman"/>
          <w:sz w:val="24"/>
          <w:szCs w:val="24"/>
        </w:rPr>
        <w:t xml:space="preserve">; informáciu môže </w:t>
      </w:r>
      <w:r w:rsidR="009C6A3D" w:rsidRPr="00F77135">
        <w:rPr>
          <w:rFonts w:ascii="Times New Roman" w:hAnsi="Times New Roman"/>
          <w:sz w:val="24"/>
          <w:szCs w:val="24"/>
        </w:rPr>
        <w:t>prevádzkovateľ distribučnej sústavy</w:t>
      </w:r>
      <w:r w:rsidR="009A2F7F" w:rsidRPr="00F77135">
        <w:rPr>
          <w:rFonts w:ascii="Times New Roman" w:hAnsi="Times New Roman"/>
          <w:sz w:val="24"/>
          <w:szCs w:val="24"/>
        </w:rPr>
        <w:t xml:space="preserve"> poskytnúť aj odkazom na svoje webové sídlo, ak je tam táto informácia zverejnená.</w:t>
      </w:r>
    </w:p>
    <w:p w14:paraId="0D056CEA" w14:textId="0FAEAFE2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Dôvody výmeny určeného meradla môžu byť najmä</w:t>
      </w:r>
    </w:p>
    <w:p w14:paraId="24300535" w14:textId="0ABFA36C" w:rsidR="00F3595C" w:rsidRPr="00F77135" w:rsidRDefault="002A1BE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výmena určeného meradla pred </w:t>
      </w:r>
      <w:r w:rsidR="006A1BD8" w:rsidRPr="00F77135">
        <w:rPr>
          <w:rFonts w:ascii="Times New Roman" w:hAnsi="Times New Roman" w:cs="Times New Roman"/>
          <w:sz w:val="24"/>
          <w:szCs w:val="24"/>
        </w:rPr>
        <w:t xml:space="preserve">skončením </w:t>
      </w:r>
      <w:r w:rsidRPr="00F77135">
        <w:rPr>
          <w:rFonts w:ascii="Times New Roman" w:hAnsi="Times New Roman" w:cs="Times New Roman"/>
          <w:sz w:val="24"/>
          <w:szCs w:val="24"/>
        </w:rPr>
        <w:t>platnosti overenia,</w:t>
      </w:r>
    </w:p>
    <w:p w14:paraId="61447E92" w14:textId="30061BBC" w:rsidR="002A1BE2" w:rsidRPr="00F77135" w:rsidRDefault="002A1BE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výmena určeného meradla pri požiadavke na preskúšanie určeného meradla,</w:t>
      </w:r>
    </w:p>
    <w:p w14:paraId="1BB88959" w14:textId="59CBB760" w:rsidR="002A1BE2" w:rsidRPr="00F77135" w:rsidRDefault="002A1BE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výmena určeného meradla, </w:t>
      </w:r>
      <w:r w:rsidR="005B782E" w:rsidRPr="00F77135">
        <w:rPr>
          <w:rFonts w:ascii="Times New Roman" w:hAnsi="Times New Roman" w:cs="Times New Roman"/>
          <w:sz w:val="24"/>
          <w:szCs w:val="24"/>
        </w:rPr>
        <w:t>v prípade poruchy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na určenom meradl</w:t>
      </w:r>
      <w:r w:rsidR="006A1BD8" w:rsidRPr="00F77135">
        <w:rPr>
          <w:rFonts w:ascii="Times New Roman" w:hAnsi="Times New Roman" w:cs="Times New Roman"/>
          <w:sz w:val="24"/>
          <w:szCs w:val="24"/>
        </w:rPr>
        <w:t>e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1179DACD" w14:textId="6D2BE00E" w:rsidR="00FB3D02" w:rsidRPr="00F77135" w:rsidRDefault="00FB3D02" w:rsidP="006A425C">
      <w:pPr>
        <w:pStyle w:val="Odsekzoznamu"/>
        <w:numPr>
          <w:ilvl w:val="1"/>
          <w:numId w:val="12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F77135">
        <w:rPr>
          <w:rFonts w:ascii="Times New Roman" w:hAnsi="Times New Roman"/>
          <w:sz w:val="24"/>
          <w:szCs w:val="24"/>
        </w:rPr>
        <w:t>výmena určeného meradla z dôvodu zmeny zmluvných podmienok.</w:t>
      </w:r>
    </w:p>
    <w:p w14:paraId="0ACB982F" w14:textId="69406E5C" w:rsidR="002A1BE2" w:rsidRPr="00F77135" w:rsidRDefault="002A1BE2" w:rsidP="006A425C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Podrobnosti súvisiace s výmenou určeného meradla sa spravujú a sú bližšie upravené </w:t>
      </w:r>
      <w:r w:rsidR="00282A1B" w:rsidRPr="00F77135">
        <w:rPr>
          <w:rFonts w:ascii="Times New Roman" w:hAnsi="Times New Roman" w:cs="Times New Roman"/>
          <w:sz w:val="24"/>
          <w:szCs w:val="24"/>
        </w:rPr>
        <w:t>pr</w:t>
      </w:r>
      <w:r w:rsidRPr="00F77135">
        <w:rPr>
          <w:rFonts w:ascii="Times New Roman" w:hAnsi="Times New Roman" w:cs="Times New Roman"/>
          <w:sz w:val="24"/>
          <w:szCs w:val="24"/>
        </w:rPr>
        <w:t>evádzkovým poriadkom pr</w:t>
      </w:r>
      <w:r w:rsidR="00DF18EE" w:rsidRPr="00F77135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F77135">
        <w:rPr>
          <w:rFonts w:ascii="Times New Roman" w:hAnsi="Times New Roman" w:cs="Times New Roman"/>
          <w:sz w:val="24"/>
          <w:szCs w:val="24"/>
        </w:rPr>
        <w:t>, resp. technickými podmienkami pr</w:t>
      </w:r>
      <w:r w:rsidR="00DF18EE" w:rsidRPr="00F77135">
        <w:rPr>
          <w:rFonts w:ascii="Times New Roman" w:hAnsi="Times New Roman" w:cs="Times New Roman"/>
          <w:sz w:val="24"/>
          <w:szCs w:val="24"/>
        </w:rPr>
        <w:t>evádzkovateľa distribučnej sústavy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3F99EEE8" w14:textId="77777777" w:rsidR="00520297" w:rsidRPr="002A1BE2" w:rsidRDefault="00520297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1E17" w14:textId="77777777" w:rsidR="00520297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E209BC" w14:textId="77777777" w:rsidR="006A1BD8" w:rsidRPr="00A358CB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Obmedzeni</w:t>
      </w:r>
      <w:r w:rsidR="00DF18EE">
        <w:rPr>
          <w:rFonts w:ascii="Times New Roman" w:hAnsi="Times New Roman" w:cs="Times New Roman"/>
          <w:b/>
          <w:bCs/>
          <w:sz w:val="24"/>
          <w:szCs w:val="24"/>
        </w:rPr>
        <w:t>e a prerušenie distribúcie elektriny</w:t>
      </w:r>
    </w:p>
    <w:p w14:paraId="5E9C3FAC" w14:textId="77777777" w:rsidR="002A1BE2" w:rsidRPr="00A358CB" w:rsidRDefault="002A1BE2" w:rsidP="006A1BD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3832D" w14:textId="7530F07F" w:rsidR="002A1BE2" w:rsidRPr="00F77135" w:rsidRDefault="00D9157F" w:rsidP="006A425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Distribúcia 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6A1BD8" w:rsidRPr="00F77135">
        <w:rPr>
          <w:rFonts w:ascii="Times New Roman" w:hAnsi="Times New Roman" w:cs="Times New Roman"/>
          <w:sz w:val="24"/>
          <w:szCs w:val="24"/>
        </w:rPr>
        <w:t>a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môže byť prerušená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alebo obmedzená v prípadoch a za podmienok </w:t>
      </w:r>
      <w:r w:rsidR="009B10D3" w:rsidRPr="00F77135">
        <w:rPr>
          <w:rFonts w:ascii="Times New Roman" w:hAnsi="Times New Roman" w:cs="Times New Roman"/>
          <w:sz w:val="24"/>
          <w:szCs w:val="24"/>
        </w:rPr>
        <w:t>u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stanovených v zákone o energetike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>a súvisiacich predpisoch.</w:t>
      </w:r>
    </w:p>
    <w:p w14:paraId="580C1915" w14:textId="05E030FC" w:rsidR="00FC4B4A" w:rsidRPr="00F77135" w:rsidRDefault="00FC4B4A" w:rsidP="006A425C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V prípade plánovaného obmedzenia alebo prerušenia distribúcie elektriny </w:t>
      </w:r>
      <w:r w:rsidRPr="00F77135">
        <w:rPr>
          <w:rFonts w:ascii="Times New Roman" w:hAnsi="Times New Roman" w:cs="Times New Roman"/>
          <w:sz w:val="24"/>
          <w:szCs w:val="24"/>
        </w:rPr>
        <w:br/>
        <w:t xml:space="preserve">je prevádzkovateľ distribučnej sústavy v súlade so zákonom o energetike, </w:t>
      </w:r>
      <w:r w:rsidRPr="00F77135">
        <w:rPr>
          <w:rFonts w:ascii="Times New Roman" w:hAnsi="Times New Roman" w:cs="Times New Roman"/>
          <w:sz w:val="24"/>
          <w:szCs w:val="24"/>
        </w:rPr>
        <w:br/>
        <w:t xml:space="preserve">ako aj prevádzkovým poriadkom prevádzkovateľa distribučnej sústavy, povinný </w:t>
      </w:r>
      <w:r w:rsidR="005B782E" w:rsidRPr="00F77135">
        <w:rPr>
          <w:rFonts w:ascii="Times New Roman" w:hAnsi="Times New Roman" w:cs="Times New Roman"/>
          <w:sz w:val="24"/>
          <w:szCs w:val="24"/>
        </w:rPr>
        <w:t xml:space="preserve">miestne obvyklým spôsobom a zverejnením na svojom webovom sídle </w:t>
      </w:r>
      <w:r w:rsidRPr="00F77135">
        <w:rPr>
          <w:rFonts w:ascii="Times New Roman" w:hAnsi="Times New Roman" w:cs="Times New Roman"/>
          <w:sz w:val="24"/>
          <w:szCs w:val="24"/>
        </w:rPr>
        <w:t xml:space="preserve">oznámiť odberateľovi elektriny 15 dní vopred začiatok obmedzenia, skončenie obmedzenia alebo prerušenia distribúcie elektriny. </w:t>
      </w:r>
    </w:p>
    <w:p w14:paraId="632B1C42" w14:textId="77777777" w:rsidR="002A1BE2" w:rsidRDefault="002A1BE2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803D2" w14:textId="77777777" w:rsidR="0078109B" w:rsidRDefault="0078109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E73BB8" w14:textId="77777777" w:rsidR="0078109B" w:rsidRDefault="0078109B" w:rsidP="00520297">
      <w:pPr>
        <w:tabs>
          <w:tab w:val="left" w:pos="44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Neoprávnený odber</w:t>
      </w:r>
      <w:r w:rsidR="00682D65">
        <w:rPr>
          <w:rFonts w:ascii="Times New Roman" w:hAnsi="Times New Roman" w:cs="Times New Roman"/>
          <w:b/>
          <w:bCs/>
          <w:sz w:val="24"/>
          <w:szCs w:val="24"/>
        </w:rPr>
        <w:t xml:space="preserve"> a náhrada škody</w:t>
      </w:r>
    </w:p>
    <w:p w14:paraId="43EAF708" w14:textId="77777777" w:rsidR="0078109B" w:rsidRDefault="0011534D" w:rsidP="0011534D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13CB0B" w14:textId="295347B8" w:rsidR="0078109B" w:rsidRPr="00F77135" w:rsidRDefault="002A1BE2" w:rsidP="006A425C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N</w:t>
      </w:r>
      <w:r w:rsidR="00B3110F" w:rsidRPr="00F77135">
        <w:rPr>
          <w:rFonts w:ascii="Times New Roman" w:hAnsi="Times New Roman" w:cs="Times New Roman"/>
          <w:sz w:val="24"/>
          <w:szCs w:val="24"/>
        </w:rPr>
        <w:t>a účely obchodných podmienok je n</w:t>
      </w:r>
      <w:r w:rsidRPr="00F77135">
        <w:rPr>
          <w:rFonts w:ascii="Times New Roman" w:hAnsi="Times New Roman" w:cs="Times New Roman"/>
          <w:sz w:val="24"/>
          <w:szCs w:val="24"/>
        </w:rPr>
        <w:t>eoprávnený</w:t>
      </w:r>
      <w:r w:rsidR="00B3110F" w:rsidRPr="00F77135">
        <w:rPr>
          <w:rFonts w:ascii="Times New Roman" w:hAnsi="Times New Roman" w:cs="Times New Roman"/>
          <w:sz w:val="24"/>
          <w:szCs w:val="24"/>
        </w:rPr>
        <w:t>m</w:t>
      </w:r>
      <w:r w:rsidRPr="00F77135">
        <w:rPr>
          <w:rFonts w:ascii="Times New Roman" w:hAnsi="Times New Roman" w:cs="Times New Roman"/>
          <w:sz w:val="24"/>
          <w:szCs w:val="24"/>
        </w:rPr>
        <w:t xml:space="preserve"> odber</w:t>
      </w:r>
      <w:r w:rsidR="00B3110F" w:rsidRPr="00F77135">
        <w:rPr>
          <w:rFonts w:ascii="Times New Roman" w:hAnsi="Times New Roman" w:cs="Times New Roman"/>
          <w:sz w:val="24"/>
          <w:szCs w:val="24"/>
        </w:rPr>
        <w:t>om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F77135">
        <w:rPr>
          <w:rFonts w:ascii="Times New Roman" w:hAnsi="Times New Roman" w:cs="Times New Roman"/>
          <w:sz w:val="24"/>
          <w:szCs w:val="24"/>
        </w:rPr>
        <w:t>odbe</w:t>
      </w:r>
      <w:r w:rsidR="0078109B" w:rsidRPr="00F77135">
        <w:rPr>
          <w:rFonts w:ascii="Times New Roman" w:hAnsi="Times New Roman" w:cs="Times New Roman"/>
          <w:sz w:val="24"/>
          <w:szCs w:val="24"/>
        </w:rPr>
        <w:t>r</w:t>
      </w:r>
    </w:p>
    <w:p w14:paraId="1A61365F" w14:textId="39F8E70F" w:rsidR="00E61314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bookmarkStart w:id="3" w:name="f_5750731"/>
      <w:bookmarkEnd w:id="3"/>
      <w:r w:rsidRPr="00F77135">
        <w:rPr>
          <w:rFonts w:ascii="Times New Roman" w:hAnsi="Times New Roman" w:cs="Times New Roman"/>
          <w:sz w:val="24"/>
          <w:szCs w:val="24"/>
        </w:rPr>
        <w:t>bez uza</w:t>
      </w:r>
      <w:r w:rsidR="009051C9" w:rsidRPr="00F77135">
        <w:rPr>
          <w:rFonts w:ascii="Times New Roman" w:hAnsi="Times New Roman" w:cs="Times New Roman"/>
          <w:sz w:val="24"/>
          <w:szCs w:val="24"/>
        </w:rPr>
        <w:t>tvorenej</w:t>
      </w:r>
      <w:r w:rsidRPr="00F77135">
        <w:rPr>
          <w:rFonts w:ascii="Times New Roman" w:hAnsi="Times New Roman" w:cs="Times New Roman"/>
          <w:sz w:val="24"/>
          <w:szCs w:val="24"/>
        </w:rPr>
        <w:t xml:space="preserve"> zmluvy </w:t>
      </w:r>
    </w:p>
    <w:p w14:paraId="1E6F9808" w14:textId="085C1CA9" w:rsidR="00E61314" w:rsidRPr="00F77135" w:rsidRDefault="0078109B" w:rsidP="006A425C">
      <w:pPr>
        <w:pStyle w:val="Odsekzoznamu"/>
        <w:numPr>
          <w:ilvl w:val="2"/>
          <w:numId w:val="14"/>
        </w:numPr>
        <w:spacing w:after="0" w:line="24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bookmarkStart w:id="4" w:name="f_5750732"/>
      <w:bookmarkEnd w:id="4"/>
      <w:r w:rsidRPr="00F77135">
        <w:rPr>
          <w:rFonts w:ascii="Times New Roman" w:hAnsi="Times New Roman" w:cs="Times New Roman"/>
          <w:sz w:val="24"/>
          <w:szCs w:val="24"/>
        </w:rPr>
        <w:t>o</w:t>
      </w:r>
      <w:r w:rsidR="0031141C" w:rsidRPr="00F77135">
        <w:rPr>
          <w:rFonts w:ascii="Times New Roman" w:hAnsi="Times New Roman" w:cs="Times New Roman"/>
          <w:sz w:val="24"/>
          <w:szCs w:val="24"/>
        </w:rPr>
        <w:t xml:space="preserve"> pripojení do distribučnej sústavy alebo v rozpore s touto zmluvou</w:t>
      </w:r>
      <w:r w:rsidR="00E61314" w:rsidRPr="00F77135">
        <w:rPr>
          <w:rFonts w:ascii="Times New Roman" w:hAnsi="Times New Roman" w:cs="Times New Roman"/>
          <w:sz w:val="24"/>
          <w:szCs w:val="24"/>
        </w:rPr>
        <w:t>,</w:t>
      </w:r>
    </w:p>
    <w:p w14:paraId="3A282341" w14:textId="37D1516C" w:rsidR="00E61314" w:rsidRPr="00F77135" w:rsidRDefault="0078109B" w:rsidP="006A425C">
      <w:pPr>
        <w:pStyle w:val="Odsekzoznamu"/>
        <w:numPr>
          <w:ilvl w:val="2"/>
          <w:numId w:val="14"/>
        </w:numPr>
        <w:spacing w:after="0" w:line="240" w:lineRule="auto"/>
        <w:ind w:left="1276" w:hanging="426"/>
        <w:rPr>
          <w:rFonts w:ascii="Times New Roman" w:hAnsi="Times New Roman" w:cs="Times New Roman"/>
          <w:sz w:val="24"/>
          <w:szCs w:val="24"/>
        </w:rPr>
      </w:pPr>
      <w:bookmarkStart w:id="5" w:name="f_5750733"/>
      <w:bookmarkEnd w:id="5"/>
      <w:r w:rsidRPr="00F77135">
        <w:rPr>
          <w:rFonts w:ascii="Times New Roman" w:hAnsi="Times New Roman" w:cs="Times New Roman"/>
          <w:sz w:val="24"/>
          <w:szCs w:val="24"/>
        </w:rPr>
        <w:t xml:space="preserve">o 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dodávke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7009E7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alebo združenej dodávke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DD3EDE" w14:textId="39967E74" w:rsidR="00E61314" w:rsidRPr="00F77135" w:rsidRDefault="00B3110F" w:rsidP="006A425C">
      <w:pPr>
        <w:pStyle w:val="Odsekzoznamu"/>
        <w:numPr>
          <w:ilvl w:val="2"/>
          <w:numId w:val="14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f_5750734"/>
      <w:bookmarkEnd w:id="6"/>
      <w:r w:rsidRPr="00F77135">
        <w:rPr>
          <w:rFonts w:ascii="Times New Roman" w:hAnsi="Times New Roman" w:cs="Times New Roman"/>
          <w:sz w:val="24"/>
          <w:szCs w:val="24"/>
        </w:rPr>
        <w:t>o</w:t>
      </w:r>
      <w:r w:rsidR="0031141C" w:rsidRPr="00F77135">
        <w:rPr>
          <w:rFonts w:ascii="Times New Roman" w:hAnsi="Times New Roman" w:cs="Times New Roman"/>
          <w:sz w:val="24"/>
          <w:szCs w:val="24"/>
        </w:rPr>
        <w:t xml:space="preserve"> prístupe do distribučnej sústavy</w:t>
      </w:r>
      <w:r w:rsidR="00E61314" w:rsidRPr="00F77135">
        <w:rPr>
          <w:rFonts w:ascii="Times New Roman" w:hAnsi="Times New Roman" w:cs="Times New Roman"/>
          <w:sz w:val="24"/>
          <w:szCs w:val="24"/>
        </w:rPr>
        <w:t xml:space="preserve"> a distribúcii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34497B" w:rsidRPr="00F77135">
        <w:rPr>
          <w:rFonts w:ascii="Times New Roman" w:hAnsi="Times New Roman" w:cs="Times New Roman"/>
          <w:sz w:val="24"/>
          <w:szCs w:val="24"/>
        </w:rPr>
        <w:t>,</w:t>
      </w:r>
      <w:bookmarkStart w:id="7" w:name="f_5750735"/>
      <w:bookmarkEnd w:id="7"/>
    </w:p>
    <w:p w14:paraId="32C1A4B7" w14:textId="4A33455B" w:rsidR="00E61314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f_5750736"/>
      <w:bookmarkEnd w:id="8"/>
      <w:r w:rsidRPr="00F77135">
        <w:rPr>
          <w:rFonts w:ascii="Times New Roman" w:hAnsi="Times New Roman" w:cs="Times New Roman"/>
          <w:sz w:val="24"/>
          <w:szCs w:val="24"/>
        </w:rPr>
        <w:lastRenderedPageBreak/>
        <w:t xml:space="preserve">bez určeného meradla alebo s určeným meradlom, ktoré v dôsledku neoprávneného zásahu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7009E7" w:rsidRPr="00F77135">
        <w:rPr>
          <w:rFonts w:ascii="Times New Roman" w:hAnsi="Times New Roman" w:cs="Times New Roman"/>
          <w:sz w:val="24"/>
          <w:szCs w:val="24"/>
        </w:rPr>
        <w:t>a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nezaznamenáva alebo nesprávne zaznamenáva odber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49D8C0B2" w14:textId="023F3FA5" w:rsidR="00E61314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f_5750737"/>
      <w:bookmarkEnd w:id="9"/>
      <w:r w:rsidRPr="00F77135">
        <w:rPr>
          <w:rFonts w:ascii="Times New Roman" w:hAnsi="Times New Roman" w:cs="Times New Roman"/>
          <w:sz w:val="24"/>
          <w:szCs w:val="24"/>
        </w:rPr>
        <w:t>meraný určeným meradlom, na ktorom bolo porušené zabezpečenie proti neoprávnenej manipulácii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a ktoré nezaznamenáva alebo nesprávne zaznamenáva odber elektriny</w:t>
      </w:r>
      <w:r w:rsidRPr="00F77135">
        <w:rPr>
          <w:rFonts w:ascii="Times New Roman" w:hAnsi="Times New Roman" w:cs="Times New Roman"/>
          <w:sz w:val="24"/>
          <w:szCs w:val="24"/>
        </w:rPr>
        <w:t>, alebo určeným meradlom, ktoré nebolo namontované prevádzkovateľom</w:t>
      </w:r>
      <w:r w:rsidR="00A57A66" w:rsidRPr="00F77135">
        <w:rPr>
          <w:rFonts w:ascii="Times New Roman" w:hAnsi="Times New Roman" w:cs="Times New Roman"/>
          <w:sz w:val="24"/>
          <w:szCs w:val="24"/>
        </w:rPr>
        <w:t xml:space="preserve"> distribučnej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sústavy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1B6539B1" w14:textId="7CE960B7" w:rsidR="007009E7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f_5750738"/>
      <w:bookmarkEnd w:id="10"/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zabránil prerušeniu distribúcie elektriny alebo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9C756B" w:rsidRPr="00F77135">
        <w:rPr>
          <w:rFonts w:ascii="Times New Roman" w:hAnsi="Times New Roman" w:cs="Times New Roman"/>
          <w:sz w:val="24"/>
          <w:szCs w:val="24"/>
        </w:rPr>
        <w:t>ak po predchádzajúcej výzve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prevádzkovateľa distribučnej sústavy </w:t>
      </w:r>
      <w:r w:rsidRPr="00F77135">
        <w:rPr>
          <w:rFonts w:ascii="Times New Roman" w:hAnsi="Times New Roman" w:cs="Times New Roman"/>
          <w:sz w:val="24"/>
          <w:szCs w:val="24"/>
        </w:rPr>
        <w:t>neumožnil prerušenie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distribúcie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 vykonané na základe žiadosti dodávateľa, s ktorým má uzatvorenú zmluvu o združenej dodávke elektriny</w:t>
      </w:r>
      <w:r w:rsidRPr="00F77135">
        <w:rPr>
          <w:rFonts w:ascii="Times New Roman" w:hAnsi="Times New Roman" w:cs="Times New Roman"/>
          <w:sz w:val="24"/>
          <w:szCs w:val="24"/>
        </w:rPr>
        <w:t>; taký</w:t>
      </w:r>
      <w:r w:rsidR="009C756B" w:rsidRPr="00F77135">
        <w:rPr>
          <w:rFonts w:ascii="Times New Roman" w:hAnsi="Times New Roman" w:cs="Times New Roman"/>
          <w:sz w:val="24"/>
          <w:szCs w:val="24"/>
        </w:rPr>
        <w:t>to</w:t>
      </w:r>
      <w:r w:rsidRPr="00F77135">
        <w:rPr>
          <w:rFonts w:ascii="Times New Roman" w:hAnsi="Times New Roman" w:cs="Times New Roman"/>
          <w:sz w:val="24"/>
          <w:szCs w:val="24"/>
        </w:rPr>
        <w:t xml:space="preserve"> odber sa za neoprávnený odber považujeodo dňa, keď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9C756B" w:rsidRPr="00F77135">
        <w:rPr>
          <w:rFonts w:ascii="Times New Roman" w:hAnsi="Times New Roman" w:cs="Times New Roman"/>
          <w:sz w:val="24"/>
          <w:szCs w:val="24"/>
        </w:rPr>
        <w:t xml:space="preserve">zabránil prerušeniu distribúcie elektriny alebo </w:t>
      </w:r>
      <w:r w:rsidRPr="00F77135">
        <w:rPr>
          <w:rFonts w:ascii="Times New Roman" w:hAnsi="Times New Roman" w:cs="Times New Roman"/>
          <w:sz w:val="24"/>
          <w:szCs w:val="24"/>
        </w:rPr>
        <w:t xml:space="preserve">neumožnil prerušenie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15630AA7" w14:textId="5023BB17" w:rsidR="002A1BE2" w:rsidRPr="00F77135" w:rsidRDefault="00E61314" w:rsidP="006A425C">
      <w:pPr>
        <w:pStyle w:val="Odsekzoznamu"/>
        <w:numPr>
          <w:ilvl w:val="1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f_5750739"/>
      <w:bookmarkEnd w:id="11"/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nedodržal obmedzenia určené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7009E7" w:rsidRPr="00F77135">
        <w:rPr>
          <w:rFonts w:ascii="Times New Roman" w:hAnsi="Times New Roman" w:cs="Times New Roman"/>
          <w:sz w:val="24"/>
          <w:szCs w:val="24"/>
        </w:rPr>
        <w:t>om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7009E7" w:rsidRPr="00F77135">
        <w:rPr>
          <w:rFonts w:ascii="Times New Roman" w:hAnsi="Times New Roman" w:cs="Times New Roman"/>
          <w:sz w:val="24"/>
          <w:szCs w:val="24"/>
        </w:rPr>
        <w:t>,</w:t>
      </w:r>
      <w:r w:rsidRPr="00F77135">
        <w:rPr>
          <w:rFonts w:ascii="Times New Roman" w:hAnsi="Times New Roman" w:cs="Times New Roman"/>
          <w:sz w:val="24"/>
          <w:szCs w:val="24"/>
        </w:rPr>
        <w:t xml:space="preserve"> p</w:t>
      </w:r>
      <w:r w:rsidR="0083401E" w:rsidRPr="00F77135">
        <w:rPr>
          <w:rFonts w:ascii="Times New Roman" w:hAnsi="Times New Roman" w:cs="Times New Roman"/>
          <w:sz w:val="24"/>
          <w:szCs w:val="24"/>
        </w:rPr>
        <w:t>revádzkovateľom pre</w:t>
      </w:r>
      <w:r w:rsidR="00C56724" w:rsidRPr="00F77135">
        <w:rPr>
          <w:rFonts w:ascii="Times New Roman" w:hAnsi="Times New Roman" w:cs="Times New Roman"/>
          <w:sz w:val="24"/>
          <w:szCs w:val="24"/>
        </w:rPr>
        <w:t>nosovej</w:t>
      </w:r>
      <w:r w:rsidR="0083401E" w:rsidRPr="00F77135">
        <w:rPr>
          <w:rFonts w:ascii="Times New Roman" w:hAnsi="Times New Roman" w:cs="Times New Roman"/>
          <w:sz w:val="24"/>
          <w:szCs w:val="24"/>
        </w:rPr>
        <w:t xml:space="preserve">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alebo prevádzkovateľom distribučnej s</w:t>
      </w:r>
      <w:bookmarkStart w:id="12" w:name="f_5750740"/>
      <w:bookmarkEnd w:id="12"/>
      <w:r w:rsidR="0083401E" w:rsidRPr="00F77135">
        <w:rPr>
          <w:rFonts w:ascii="Times New Roman" w:hAnsi="Times New Roman" w:cs="Times New Roman"/>
          <w:sz w:val="24"/>
          <w:szCs w:val="24"/>
        </w:rPr>
        <w:t>ústavy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139C69DC" w14:textId="793F3A52" w:rsidR="002A1BE2" w:rsidRDefault="00DD6A65" w:rsidP="006A425C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</w:pPr>
      <w:r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682D65" w:rsidRPr="00F77135">
        <w:rPr>
          <w:rFonts w:ascii="Times New Roman" w:hAnsi="Times New Roman" w:cs="Times New Roman"/>
          <w:sz w:val="24"/>
          <w:szCs w:val="24"/>
        </w:rPr>
        <w:t xml:space="preserve">nahradiť 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škodu spôsobenú neoprávneným odberom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a náklady s tým súvisiace</w:t>
      </w:r>
      <w:r w:rsidR="00972D29" w:rsidRPr="00F77135">
        <w:rPr>
          <w:rFonts w:ascii="Times New Roman" w:hAnsi="Times New Roman" w:cs="Times New Roman"/>
          <w:sz w:val="24"/>
          <w:szCs w:val="24"/>
        </w:rPr>
        <w:t xml:space="preserve"> osobe, ktorej škoda vznikla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. </w:t>
      </w:r>
      <w:r w:rsidR="00517906" w:rsidRPr="00F77135">
        <w:rPr>
          <w:rFonts w:ascii="Times New Roman" w:hAnsi="Times New Roman" w:cs="Times New Roman"/>
          <w:sz w:val="24"/>
          <w:szCs w:val="24"/>
        </w:rPr>
        <w:t>Pri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neoprávnenom odbere </w:t>
      </w:r>
      <w:r w:rsidR="00761103" w:rsidRPr="00F77135">
        <w:rPr>
          <w:rFonts w:ascii="Times New Roman" w:hAnsi="Times New Roman" w:cs="Times New Roman"/>
          <w:sz w:val="24"/>
          <w:szCs w:val="24"/>
        </w:rPr>
        <w:br/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sa výška škody spôsobená neoprávneným odberom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určí </w:t>
      </w:r>
      <w:r w:rsidR="00682D65" w:rsidRPr="00F77135">
        <w:rPr>
          <w:rFonts w:ascii="Times New Roman" w:hAnsi="Times New Roman" w:cs="Times New Roman"/>
          <w:sz w:val="24"/>
          <w:szCs w:val="24"/>
        </w:rPr>
        <w:t>podľa</w:t>
      </w:r>
      <w:r w:rsidR="002A1BE2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1A7829" w:rsidRPr="00F77135">
        <w:rPr>
          <w:rFonts w:ascii="Times New Roman" w:hAnsi="Times New Roman" w:cs="Times New Roman"/>
          <w:sz w:val="24"/>
          <w:szCs w:val="24"/>
        </w:rPr>
        <w:t>osobitného predpisu</w:t>
      </w:r>
      <w:r w:rsidR="001A7829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77205E" w:rsidRPr="00F77135">
        <w:rPr>
          <w:rFonts w:ascii="Times New Roman" w:hAnsi="Times New Roman" w:cs="Times New Roman"/>
          <w:sz w:val="24"/>
          <w:szCs w:val="24"/>
        </w:rPr>
        <w:t>)</w:t>
      </w:r>
      <w:r w:rsidR="002A1BE2">
        <w:t>.</w:t>
      </w:r>
    </w:p>
    <w:p w14:paraId="7295D172" w14:textId="77777777" w:rsidR="006268C6" w:rsidRPr="00A358CB" w:rsidRDefault="006268C6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E8EA" w14:textId="77777777" w:rsidR="006268C6" w:rsidRDefault="006268C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44456D" w14:textId="77777777" w:rsidR="002A1BE2" w:rsidRDefault="006268C6" w:rsidP="00520297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F">
        <w:rPr>
          <w:rFonts w:ascii="Times New Roman" w:hAnsi="Times New Roman" w:cs="Times New Roman"/>
          <w:b/>
          <w:bCs/>
          <w:sz w:val="24"/>
          <w:szCs w:val="24"/>
        </w:rPr>
        <w:t>poslednej inštancie</w:t>
      </w:r>
    </w:p>
    <w:p w14:paraId="58286081" w14:textId="77777777" w:rsidR="002A1BE2" w:rsidRDefault="002A1BE2" w:rsidP="002A1BE2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B2303" w14:textId="52CAEF88" w:rsidR="002A1BE2" w:rsidRPr="00F77135" w:rsidRDefault="002A1BE2" w:rsidP="006A425C">
      <w:pPr>
        <w:pStyle w:val="Odsekzoznamu"/>
        <w:numPr>
          <w:ilvl w:val="0"/>
          <w:numId w:val="15"/>
        </w:numPr>
        <w:tabs>
          <w:tab w:val="left" w:pos="5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Dodávka poslednej inštancie sa začína dňom nasledujúcim po dni, keď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84281D" w:rsidRPr="00F77135">
        <w:rPr>
          <w:rFonts w:ascii="Times New Roman" w:hAnsi="Times New Roman" w:cs="Times New Roman"/>
          <w:sz w:val="24"/>
          <w:szCs w:val="24"/>
        </w:rPr>
        <w:t xml:space="preserve"> stratil</w:t>
      </w:r>
      <w:r w:rsidRPr="00F77135">
        <w:rPr>
          <w:rFonts w:ascii="Times New Roman" w:hAnsi="Times New Roman" w:cs="Times New Roman"/>
          <w:sz w:val="24"/>
          <w:szCs w:val="24"/>
        </w:rPr>
        <w:t xml:space="preserve"> spôsobilosť dodávať </w:t>
      </w:r>
      <w:r w:rsidR="0083401E" w:rsidRPr="00F77135">
        <w:rPr>
          <w:rFonts w:ascii="Times New Roman" w:hAnsi="Times New Roman" w:cs="Times New Roman"/>
          <w:sz w:val="24"/>
          <w:szCs w:val="24"/>
        </w:rPr>
        <w:t>elektrinu</w:t>
      </w:r>
      <w:r w:rsidRPr="00F77135">
        <w:rPr>
          <w:rFonts w:ascii="Times New Roman" w:hAnsi="Times New Roman" w:cs="Times New Roman"/>
          <w:sz w:val="24"/>
          <w:szCs w:val="24"/>
        </w:rPr>
        <w:t xml:space="preserve"> a bola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B94AC3" w:rsidRPr="00F77135">
        <w:rPr>
          <w:rFonts w:ascii="Times New Roman" w:hAnsi="Times New Roman" w:cs="Times New Roman"/>
          <w:sz w:val="24"/>
          <w:szCs w:val="24"/>
        </w:rPr>
        <w:t>ovi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poslednej inštancie táto skutočnosť</w:t>
      </w:r>
      <w:r w:rsidR="005357D5" w:rsidRPr="00F77135">
        <w:rPr>
          <w:rFonts w:ascii="Times New Roman" w:hAnsi="Times New Roman" w:cs="Times New Roman"/>
          <w:sz w:val="24"/>
          <w:szCs w:val="24"/>
        </w:rPr>
        <w:t xml:space="preserve"> oznámená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664ADE03" w14:textId="0FBA66B4" w:rsidR="002A1BE2" w:rsidRPr="00F77135" w:rsidRDefault="002A1BE2" w:rsidP="006A425C">
      <w:pPr>
        <w:pStyle w:val="Odsekzoznamu"/>
        <w:numPr>
          <w:ilvl w:val="0"/>
          <w:numId w:val="15"/>
        </w:numPr>
        <w:tabs>
          <w:tab w:val="left" w:pos="5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Dodávka poslednej inštancie trvá najviac </w:t>
      </w:r>
      <w:r w:rsidR="005357D5" w:rsidRPr="00F77135">
        <w:rPr>
          <w:rFonts w:ascii="Times New Roman" w:hAnsi="Times New Roman" w:cs="Times New Roman"/>
          <w:sz w:val="24"/>
          <w:szCs w:val="24"/>
        </w:rPr>
        <w:t>3</w:t>
      </w:r>
      <w:r w:rsidRPr="00F77135">
        <w:rPr>
          <w:rFonts w:ascii="Times New Roman" w:hAnsi="Times New Roman" w:cs="Times New Roman"/>
          <w:sz w:val="24"/>
          <w:szCs w:val="24"/>
        </w:rPr>
        <w:t xml:space="preserve"> mesiace.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uhradí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F77135">
        <w:rPr>
          <w:rFonts w:ascii="Times New Roman" w:hAnsi="Times New Roman" w:cs="Times New Roman"/>
          <w:sz w:val="24"/>
          <w:szCs w:val="24"/>
        </w:rPr>
        <w:t>ovi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 xml:space="preserve">poslednej inštancie cenu za dodávku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podľa cenového rozhodnutia vydaného úradom pre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F77135">
        <w:rPr>
          <w:rFonts w:ascii="Times New Roman" w:hAnsi="Times New Roman" w:cs="Times New Roman"/>
          <w:sz w:val="24"/>
          <w:szCs w:val="24"/>
        </w:rPr>
        <w:t>a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 xml:space="preserve">poslednej inštancie. Dodávka poslednej inštancie sa môže ukončiť skôr v prípade, že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uzatvorí zmluvu s novým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F77135">
        <w:rPr>
          <w:rFonts w:ascii="Times New Roman" w:hAnsi="Times New Roman" w:cs="Times New Roman"/>
          <w:sz w:val="24"/>
          <w:szCs w:val="24"/>
        </w:rPr>
        <w:t>om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, ktorým môže byť aj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F77135">
        <w:rPr>
          <w:rFonts w:ascii="Times New Roman" w:hAnsi="Times New Roman" w:cs="Times New Roman"/>
          <w:sz w:val="24"/>
          <w:szCs w:val="24"/>
        </w:rPr>
        <w:t>poslednej inštancie.</w:t>
      </w:r>
    </w:p>
    <w:p w14:paraId="61341492" w14:textId="128D2729" w:rsidR="002A1BE2" w:rsidRPr="00F77135" w:rsidRDefault="002A1BE2" w:rsidP="006A425C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84281D" w:rsidRPr="00F77135">
        <w:rPr>
          <w:rFonts w:ascii="Times New Roman" w:hAnsi="Times New Roman" w:cs="Times New Roman"/>
          <w:sz w:val="24"/>
          <w:szCs w:val="24"/>
        </w:rPr>
        <w:t>elektrinu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C154FE" w:rsidRPr="00F77135">
        <w:rPr>
          <w:rFonts w:ascii="Times New Roman" w:hAnsi="Times New Roman" w:cs="Times New Roman"/>
          <w:sz w:val="24"/>
          <w:szCs w:val="24"/>
        </w:rPr>
        <w:t>odberateľom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 zmluva zaniká dňom, ke</w:t>
      </w:r>
      <w:r w:rsidR="00C154FE" w:rsidRPr="00F77135">
        <w:rPr>
          <w:rFonts w:ascii="Times New Roman" w:hAnsi="Times New Roman" w:cs="Times New Roman"/>
          <w:sz w:val="24"/>
          <w:szCs w:val="24"/>
        </w:rPr>
        <w:t>ď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84281D" w:rsidRPr="00F77135">
        <w:rPr>
          <w:rFonts w:ascii="Times New Roman" w:hAnsi="Times New Roman" w:cs="Times New Roman"/>
          <w:sz w:val="24"/>
          <w:szCs w:val="24"/>
        </w:rPr>
        <w:t>elektrinu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26060C11" w14:textId="18CE2DE6" w:rsidR="002A1BE2" w:rsidRPr="00F77135" w:rsidRDefault="002A1BE2" w:rsidP="006A425C">
      <w:pPr>
        <w:pStyle w:val="Odsekzoznamu"/>
        <w:numPr>
          <w:ilvl w:val="0"/>
          <w:numId w:val="15"/>
        </w:numPr>
        <w:tabs>
          <w:tab w:val="left" w:pos="55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P</w:t>
      </w:r>
      <w:r w:rsidR="002E2613" w:rsidRPr="00F77135">
        <w:rPr>
          <w:rFonts w:ascii="Times New Roman" w:hAnsi="Times New Roman" w:cs="Times New Roman"/>
          <w:sz w:val="24"/>
          <w:szCs w:val="24"/>
        </w:rPr>
        <w:t>revádzkovateľ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najneskôr 15 dní pred u</w:t>
      </w:r>
      <w:r w:rsidR="00D9157F" w:rsidRPr="00F77135">
        <w:rPr>
          <w:rFonts w:ascii="Times New Roman" w:hAnsi="Times New Roman" w:cs="Times New Roman"/>
          <w:sz w:val="24"/>
          <w:szCs w:val="24"/>
        </w:rPr>
        <w:t>plynu</w:t>
      </w:r>
      <w:r w:rsidRPr="00F77135">
        <w:rPr>
          <w:rFonts w:ascii="Times New Roman" w:hAnsi="Times New Roman" w:cs="Times New Roman"/>
          <w:sz w:val="24"/>
          <w:szCs w:val="24"/>
        </w:rPr>
        <w:t xml:space="preserve">tím výpovednej lehoty zmluvy </w:t>
      </w:r>
      <w:r w:rsidR="002E2613" w:rsidRPr="00F77135">
        <w:rPr>
          <w:rFonts w:ascii="Times New Roman" w:hAnsi="Times New Roman" w:cs="Times New Roman"/>
          <w:sz w:val="24"/>
          <w:szCs w:val="24"/>
        </w:rPr>
        <w:t>o prístupe do distribučnej sústavy</w:t>
      </w:r>
      <w:r w:rsidRPr="00F77135">
        <w:rPr>
          <w:rFonts w:ascii="Times New Roman" w:hAnsi="Times New Roman" w:cs="Times New Roman"/>
          <w:sz w:val="24"/>
          <w:szCs w:val="24"/>
        </w:rPr>
        <w:t xml:space="preserve"> a distribúcii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alebo bezprostredne po</w:t>
      </w:r>
      <w:r w:rsidR="00EC54BB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tom</w:t>
      </w:r>
      <w:r w:rsidR="00C66176" w:rsidRPr="00F77135">
        <w:rPr>
          <w:rFonts w:ascii="Times New Roman" w:hAnsi="Times New Roman" w:cs="Times New Roman"/>
          <w:sz w:val="24"/>
          <w:szCs w:val="24"/>
        </w:rPr>
        <w:t>,</w:t>
      </w:r>
      <w:r w:rsidRPr="00F77135">
        <w:rPr>
          <w:rFonts w:ascii="Times New Roman" w:hAnsi="Times New Roman" w:cs="Times New Roman"/>
          <w:sz w:val="24"/>
          <w:szCs w:val="24"/>
        </w:rPr>
        <w:t xml:space="preserve"> ako sa dozvie, že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dodávať </w:t>
      </w:r>
      <w:r w:rsidR="0084281D" w:rsidRPr="00F77135">
        <w:rPr>
          <w:rFonts w:ascii="Times New Roman" w:hAnsi="Times New Roman" w:cs="Times New Roman"/>
          <w:sz w:val="24"/>
          <w:szCs w:val="24"/>
        </w:rPr>
        <w:t>elektrinu</w:t>
      </w:r>
      <w:r w:rsidR="00C66176" w:rsidRPr="00F77135">
        <w:rPr>
          <w:rFonts w:ascii="Times New Roman" w:hAnsi="Times New Roman" w:cs="Times New Roman"/>
          <w:sz w:val="24"/>
          <w:szCs w:val="24"/>
        </w:rPr>
        <w:t>,</w:t>
      </w:r>
      <w:r w:rsidRPr="00F77135">
        <w:rPr>
          <w:rFonts w:ascii="Times New Roman" w:hAnsi="Times New Roman" w:cs="Times New Roman"/>
          <w:sz w:val="24"/>
          <w:szCs w:val="24"/>
        </w:rPr>
        <w:t xml:space="preserve"> oznámi </w:t>
      </w:r>
      <w:r w:rsidR="00DD6A65" w:rsidRPr="00F77135">
        <w:rPr>
          <w:rFonts w:ascii="Times New Roman" w:hAnsi="Times New Roman" w:cs="Times New Roman"/>
          <w:sz w:val="24"/>
          <w:szCs w:val="24"/>
        </w:rPr>
        <w:t>odberateľ</w:t>
      </w:r>
      <w:r w:rsidR="00CD1060" w:rsidRPr="00F77135">
        <w:rPr>
          <w:rFonts w:ascii="Times New Roman" w:hAnsi="Times New Roman" w:cs="Times New Roman"/>
          <w:sz w:val="24"/>
          <w:szCs w:val="24"/>
        </w:rPr>
        <w:t>ovi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</w:p>
    <w:p w14:paraId="5109B8A6" w14:textId="78872420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deň, od ktorého sa začína dodávka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D1060" w:rsidRPr="00F77135">
        <w:rPr>
          <w:rFonts w:ascii="Times New Roman" w:hAnsi="Times New Roman" w:cs="Times New Roman"/>
          <w:sz w:val="24"/>
          <w:szCs w:val="24"/>
        </w:rPr>
        <w:t xml:space="preserve">om </w:t>
      </w:r>
      <w:r w:rsidRPr="00F77135">
        <w:rPr>
          <w:rFonts w:ascii="Times New Roman" w:hAnsi="Times New Roman" w:cs="Times New Roman"/>
          <w:sz w:val="24"/>
          <w:szCs w:val="24"/>
        </w:rPr>
        <w:t>poslednej inštancie,</w:t>
      </w:r>
    </w:p>
    <w:p w14:paraId="7CFD954A" w14:textId="554EAFE7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dôvod začatia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CD1060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FB4A4C" w:rsidRPr="00F77135">
        <w:rPr>
          <w:rFonts w:ascii="Times New Roman" w:hAnsi="Times New Roman" w:cs="Times New Roman"/>
          <w:sz w:val="24"/>
          <w:szCs w:val="24"/>
        </w:rPr>
        <w:t>om</w:t>
      </w:r>
      <w:r w:rsidR="00282A1B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poslednej inštancie,</w:t>
      </w:r>
    </w:p>
    <w:p w14:paraId="275521AF" w14:textId="5E42D207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zánik zmluvy, ak pôvodný </w:t>
      </w:r>
      <w:r w:rsidR="00DD6A65" w:rsidRPr="00F77135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stratil spôsobilosť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>,</w:t>
      </w:r>
    </w:p>
    <w:p w14:paraId="07F9FC56" w14:textId="1632FE32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 xml:space="preserve">dobu trvania dodávky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F77135">
        <w:rPr>
          <w:rFonts w:ascii="Times New Roman" w:hAnsi="Times New Roman" w:cs="Times New Roman"/>
          <w:sz w:val="24"/>
          <w:szCs w:val="24"/>
        </w:rPr>
        <w:t>dodávateľ</w:t>
      </w:r>
      <w:r w:rsidR="00CD1060" w:rsidRPr="00F77135">
        <w:rPr>
          <w:rFonts w:ascii="Times New Roman" w:hAnsi="Times New Roman" w:cs="Times New Roman"/>
          <w:sz w:val="24"/>
          <w:szCs w:val="24"/>
        </w:rPr>
        <w:t>om</w:t>
      </w:r>
      <w:r w:rsidR="00282A1B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Pr="00F77135">
        <w:rPr>
          <w:rFonts w:ascii="Times New Roman" w:hAnsi="Times New Roman" w:cs="Times New Roman"/>
          <w:sz w:val="24"/>
          <w:szCs w:val="24"/>
        </w:rPr>
        <w:t>poslednej inštancie,</w:t>
      </w:r>
    </w:p>
    <w:p w14:paraId="1C5226D7" w14:textId="1C2AB3C7" w:rsidR="002A1BE2" w:rsidRPr="00F77135" w:rsidRDefault="002A1BE2" w:rsidP="006A425C">
      <w:pPr>
        <w:pStyle w:val="Odsekzoznamu"/>
        <w:numPr>
          <w:ilvl w:val="1"/>
          <w:numId w:val="15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135">
        <w:rPr>
          <w:rFonts w:ascii="Times New Roman" w:hAnsi="Times New Roman" w:cs="Times New Roman"/>
          <w:sz w:val="24"/>
          <w:szCs w:val="24"/>
        </w:rPr>
        <w:t>poučenie o povinnosti uhradiť cenu za dodávku</w:t>
      </w:r>
      <w:r w:rsidR="00FB4A4C" w:rsidRPr="00F77135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F77135">
        <w:rPr>
          <w:rFonts w:ascii="Times New Roman" w:hAnsi="Times New Roman" w:cs="Times New Roman"/>
          <w:sz w:val="24"/>
          <w:szCs w:val="24"/>
        </w:rPr>
        <w:t>elektriny</w:t>
      </w:r>
      <w:r w:rsidR="00FB4A4C" w:rsidRPr="00F77135">
        <w:rPr>
          <w:rFonts w:ascii="Times New Roman" w:hAnsi="Times New Roman" w:cs="Times New Roman"/>
          <w:sz w:val="24"/>
          <w:szCs w:val="24"/>
        </w:rPr>
        <w:t xml:space="preserve"> dodávateľovi poslednej inštancie</w:t>
      </w:r>
      <w:r w:rsidRPr="00F77135">
        <w:rPr>
          <w:rFonts w:ascii="Times New Roman" w:hAnsi="Times New Roman" w:cs="Times New Roman"/>
          <w:sz w:val="24"/>
          <w:szCs w:val="24"/>
        </w:rPr>
        <w:t>.</w:t>
      </w:r>
    </w:p>
    <w:p w14:paraId="16A8D768" w14:textId="77777777" w:rsidR="005B782E" w:rsidRDefault="002A1BE2" w:rsidP="00927F6A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C6754" w14:textId="77777777" w:rsidR="005B782E" w:rsidRDefault="005B782E" w:rsidP="005B782E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4E45A" w14:textId="77777777" w:rsidR="009F5DDB" w:rsidRDefault="009F5DDB" w:rsidP="005B782E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ŠTVRTÁ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2AE8F437" w14:textId="77777777"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Reklamácia a</w:t>
      </w:r>
      <w:r w:rsidR="00EC5A5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C6A3D">
        <w:rPr>
          <w:rFonts w:ascii="Times New Roman" w:hAnsi="Times New Roman" w:cs="Times New Roman"/>
          <w:b/>
          <w:bCs/>
          <w:sz w:val="24"/>
          <w:szCs w:val="24"/>
        </w:rPr>
        <w:t>alternatívne</w:t>
      </w:r>
      <w:r w:rsidR="00EC5A56">
        <w:rPr>
          <w:rFonts w:ascii="Times New Roman" w:hAnsi="Times New Roman" w:cs="Times New Roman"/>
          <w:b/>
          <w:bCs/>
          <w:sz w:val="24"/>
          <w:szCs w:val="24"/>
        </w:rPr>
        <w:t xml:space="preserve"> riešenie</w:t>
      </w:r>
      <w:r w:rsidR="005B782E">
        <w:rPr>
          <w:rFonts w:ascii="Times New Roman" w:hAnsi="Times New Roman" w:cs="Times New Roman"/>
          <w:b/>
          <w:bCs/>
          <w:sz w:val="24"/>
          <w:szCs w:val="24"/>
        </w:rPr>
        <w:t xml:space="preserve"> spotrebiteľských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sporov</w:t>
      </w:r>
    </w:p>
    <w:p w14:paraId="45ED9934" w14:textId="77777777"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B4BB6" w14:textId="77777777" w:rsidR="009F5DDB" w:rsidRDefault="009F5DD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346D90" w14:textId="77777777" w:rsidR="00250A77" w:rsidRPr="0011534D" w:rsidRDefault="00250A77" w:rsidP="0052029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Reklamačné konanie</w:t>
      </w:r>
    </w:p>
    <w:p w14:paraId="5F5C3575" w14:textId="77777777" w:rsidR="002A1BE2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BA4FD" w14:textId="3EFBE190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Reklamácia je písomn</w:t>
      </w:r>
      <w:r w:rsidR="005709BD" w:rsidRPr="007720C4">
        <w:rPr>
          <w:rFonts w:ascii="Times New Roman" w:hAnsi="Times New Roman" w:cs="Times New Roman"/>
          <w:sz w:val="24"/>
          <w:szCs w:val="24"/>
        </w:rPr>
        <w:t>é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pod</w:t>
      </w:r>
      <w:r w:rsidR="005709BD" w:rsidRPr="007720C4">
        <w:rPr>
          <w:rFonts w:ascii="Times New Roman" w:hAnsi="Times New Roman" w:cs="Times New Roman"/>
          <w:sz w:val="24"/>
          <w:szCs w:val="24"/>
        </w:rPr>
        <w:t>anie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adresovan</w:t>
      </w:r>
      <w:r w:rsidR="005709BD" w:rsidRPr="007720C4">
        <w:rPr>
          <w:rFonts w:ascii="Times New Roman" w:hAnsi="Times New Roman" w:cs="Times New Roman"/>
          <w:sz w:val="24"/>
          <w:szCs w:val="24"/>
        </w:rPr>
        <w:t>é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ovi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, </w:t>
      </w:r>
      <w:r w:rsidR="0083706C" w:rsidRPr="007720C4">
        <w:rPr>
          <w:rFonts w:ascii="Times New Roman" w:hAnsi="Times New Roman" w:cs="Times New Roman"/>
          <w:sz w:val="24"/>
          <w:szCs w:val="24"/>
        </w:rPr>
        <w:t>ktorým</w:t>
      </w:r>
      <w:r w:rsidRPr="007720C4">
        <w:rPr>
          <w:rFonts w:ascii="Times New Roman" w:hAnsi="Times New Roman" w:cs="Times New Roman"/>
          <w:sz w:val="24"/>
          <w:szCs w:val="24"/>
        </w:rPr>
        <w:t xml:space="preserve"> sa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domáha </w:t>
      </w:r>
      <w:r w:rsidR="009051C9" w:rsidRPr="007720C4">
        <w:rPr>
          <w:rFonts w:ascii="Times New Roman" w:hAnsi="Times New Roman" w:cs="Times New Roman"/>
          <w:sz w:val="24"/>
          <w:szCs w:val="24"/>
        </w:rPr>
        <w:t xml:space="preserve">najmä </w:t>
      </w:r>
      <w:r w:rsidRPr="007720C4">
        <w:rPr>
          <w:rFonts w:ascii="Times New Roman" w:hAnsi="Times New Roman" w:cs="Times New Roman"/>
          <w:sz w:val="24"/>
          <w:szCs w:val="24"/>
        </w:rPr>
        <w:t xml:space="preserve">zodpovednosti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za </w:t>
      </w:r>
      <w:r w:rsidR="005709BD" w:rsidRPr="007720C4">
        <w:rPr>
          <w:rFonts w:ascii="Times New Roman" w:hAnsi="Times New Roman" w:cs="Times New Roman"/>
          <w:sz w:val="24"/>
          <w:szCs w:val="24"/>
        </w:rPr>
        <w:t>nekvalitne poskytnuté služby</w:t>
      </w:r>
      <w:r w:rsidR="00D72AE2" w:rsidRPr="007720C4">
        <w:rPr>
          <w:rFonts w:ascii="Times New Roman" w:hAnsi="Times New Roman" w:cs="Times New Roman"/>
          <w:sz w:val="24"/>
          <w:szCs w:val="24"/>
        </w:rPr>
        <w:t xml:space="preserve">, </w:t>
      </w:r>
      <w:r w:rsidRPr="007720C4">
        <w:rPr>
          <w:rFonts w:ascii="Times New Roman" w:hAnsi="Times New Roman" w:cs="Times New Roman"/>
          <w:sz w:val="24"/>
          <w:szCs w:val="24"/>
        </w:rPr>
        <w:t>pričom tak</w:t>
      </w:r>
      <w:r w:rsidR="005709BD" w:rsidRPr="007720C4">
        <w:rPr>
          <w:rFonts w:ascii="Times New Roman" w:hAnsi="Times New Roman" w:cs="Times New Roman"/>
          <w:sz w:val="24"/>
          <w:szCs w:val="24"/>
        </w:rPr>
        <w:t>ýto stav</w:t>
      </w:r>
      <w:r w:rsidRPr="007720C4">
        <w:rPr>
          <w:rFonts w:ascii="Times New Roman" w:hAnsi="Times New Roman" w:cs="Times New Roman"/>
          <w:sz w:val="24"/>
          <w:szCs w:val="24"/>
        </w:rPr>
        <w:t xml:space="preserve"> trvá v čase uplatnenia reklamácie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a zároveň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požaduje od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nápravu alebo náhradu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za </w:t>
      </w:r>
      <w:r w:rsidR="005709BD" w:rsidRPr="007720C4">
        <w:rPr>
          <w:rFonts w:ascii="Times New Roman" w:hAnsi="Times New Roman" w:cs="Times New Roman"/>
          <w:sz w:val="24"/>
          <w:szCs w:val="24"/>
        </w:rPr>
        <w:t xml:space="preserve">nekvalitné </w:t>
      </w:r>
      <w:r w:rsidRPr="007720C4">
        <w:rPr>
          <w:rFonts w:ascii="Times New Roman" w:hAnsi="Times New Roman" w:cs="Times New Roman"/>
          <w:sz w:val="24"/>
          <w:szCs w:val="24"/>
        </w:rPr>
        <w:t xml:space="preserve">zabezpečenie dodávky a distribúcie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(ďalej len ako „služby“). Účelom reklamácie je predovšetkým dosiahnuť, aby boli odstránené zistené </w:t>
      </w:r>
      <w:r w:rsidR="00D72AE2" w:rsidRPr="007720C4">
        <w:rPr>
          <w:rFonts w:ascii="Times New Roman" w:hAnsi="Times New Roman" w:cs="Times New Roman"/>
          <w:sz w:val="24"/>
          <w:szCs w:val="24"/>
        </w:rPr>
        <w:t>nedostatky</w:t>
      </w:r>
      <w:r w:rsidRPr="007720C4">
        <w:rPr>
          <w:rFonts w:ascii="Times New Roman" w:hAnsi="Times New Roman" w:cs="Times New Roman"/>
          <w:sz w:val="24"/>
          <w:szCs w:val="24"/>
        </w:rPr>
        <w:t>.</w:t>
      </w:r>
    </w:p>
    <w:p w14:paraId="757575CB" w14:textId="48E5D29D" w:rsidR="0083706C" w:rsidRPr="007720C4" w:rsidRDefault="00DD6A65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má právo reklamovať najmä </w:t>
      </w:r>
    </w:p>
    <w:p w14:paraId="3634DE90" w14:textId="25E8F7D0" w:rsidR="0083706C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kvalitu poskytnutej služby, </w:t>
      </w:r>
    </w:p>
    <w:p w14:paraId="254B10DB" w14:textId="6387FCAC" w:rsidR="0083706C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odpočet určeného meradla, </w:t>
      </w:r>
    </w:p>
    <w:p w14:paraId="4BD27388" w14:textId="7D94A773" w:rsidR="0083706C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fakturáciu poskytnutej služby, </w:t>
      </w:r>
    </w:p>
    <w:p w14:paraId="63A6F74E" w14:textId="60338C39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prerušenie alebo obmedzenie služieb alebo iné zistené chyby súvisiace s poskytovaním služby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(ďalej </w:t>
      </w:r>
      <w:r w:rsidR="00FB4A4C" w:rsidRPr="007720C4">
        <w:rPr>
          <w:rFonts w:ascii="Times New Roman" w:hAnsi="Times New Roman" w:cs="Times New Roman"/>
          <w:sz w:val="24"/>
          <w:szCs w:val="24"/>
        </w:rPr>
        <w:t>len</w:t>
      </w:r>
      <w:r w:rsidRPr="007720C4">
        <w:rPr>
          <w:rFonts w:ascii="Times New Roman" w:hAnsi="Times New Roman" w:cs="Times New Roman"/>
          <w:sz w:val="24"/>
          <w:szCs w:val="24"/>
        </w:rPr>
        <w:t xml:space="preserve"> „predmet reklamácie“).</w:t>
      </w:r>
    </w:p>
    <w:p w14:paraId="176A4F71" w14:textId="16A6EEA7" w:rsidR="002A1BE2" w:rsidRPr="007720C4" w:rsidRDefault="00DD6A65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môže reklamáciu uplatniť</w:t>
      </w:r>
    </w:p>
    <w:p w14:paraId="64766F4D" w14:textId="1B9D0703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písomne u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na korešpondenčnej adrese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uvedenej v zmluve/</w:t>
      </w:r>
      <w:r w:rsidR="009F5C7F" w:rsidRPr="007720C4">
        <w:rPr>
          <w:rFonts w:ascii="Times New Roman" w:hAnsi="Times New Roman" w:cs="Times New Roman"/>
          <w:sz w:val="24"/>
          <w:szCs w:val="24"/>
        </w:rPr>
        <w:t xml:space="preserve">na </w:t>
      </w:r>
      <w:r w:rsidR="005357D5" w:rsidRPr="007720C4">
        <w:rPr>
          <w:rFonts w:ascii="Times New Roman" w:hAnsi="Times New Roman" w:cs="Times New Roman"/>
          <w:sz w:val="24"/>
          <w:szCs w:val="24"/>
        </w:rPr>
        <w:t>webovom sídle dodávateľa elektriny</w:t>
      </w:r>
      <w:r w:rsidR="0083706C" w:rsidRPr="007720C4">
        <w:rPr>
          <w:rFonts w:ascii="Times New Roman" w:hAnsi="Times New Roman" w:cs="Times New Roman"/>
          <w:sz w:val="24"/>
          <w:szCs w:val="24"/>
        </w:rPr>
        <w:t>,</w:t>
      </w:r>
    </w:p>
    <w:p w14:paraId="2E98C13A" w14:textId="63E6C15A" w:rsidR="002A1BE2" w:rsidRPr="007720C4" w:rsidRDefault="00FB4A4C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2A1BE2" w:rsidRPr="007720C4">
        <w:rPr>
          <w:rFonts w:ascii="Times New Roman" w:hAnsi="Times New Roman" w:cs="Times New Roman"/>
          <w:sz w:val="24"/>
          <w:szCs w:val="24"/>
        </w:rPr>
        <w:t>na e-mailov</w:t>
      </w:r>
      <w:r w:rsidR="005357D5" w:rsidRPr="007720C4">
        <w:rPr>
          <w:rFonts w:ascii="Times New Roman" w:hAnsi="Times New Roman" w:cs="Times New Roman"/>
          <w:sz w:val="24"/>
          <w:szCs w:val="24"/>
        </w:rPr>
        <w:t>ej adrese</w:t>
      </w:r>
      <w:r w:rsidR="009C6A3D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5357D5" w:rsidRPr="007720C4">
        <w:rPr>
          <w:rFonts w:ascii="Times New Roman" w:hAnsi="Times New Roman" w:cs="Times New Roman"/>
          <w:sz w:val="24"/>
          <w:szCs w:val="24"/>
        </w:rPr>
        <w:t>uvedenej v zmluve/webovom sídle dodávateľa elektriny</w:t>
      </w:r>
      <w:r w:rsidR="0083706C" w:rsidRPr="007720C4">
        <w:rPr>
          <w:rFonts w:ascii="Times New Roman" w:hAnsi="Times New Roman" w:cs="Times New Roman"/>
          <w:sz w:val="24"/>
          <w:szCs w:val="24"/>
        </w:rPr>
        <w:t>,</w:t>
      </w:r>
    </w:p>
    <w:p w14:paraId="3539A942" w14:textId="4F05DB0A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osobne na </w:t>
      </w:r>
      <w:r w:rsidR="0083706C" w:rsidRPr="007720C4">
        <w:rPr>
          <w:rFonts w:ascii="Times New Roman" w:hAnsi="Times New Roman" w:cs="Times New Roman"/>
          <w:sz w:val="24"/>
          <w:szCs w:val="24"/>
        </w:rPr>
        <w:t>k</w:t>
      </w:r>
      <w:r w:rsidRPr="007720C4">
        <w:rPr>
          <w:rFonts w:ascii="Times New Roman" w:hAnsi="Times New Roman" w:cs="Times New Roman"/>
          <w:sz w:val="24"/>
          <w:szCs w:val="24"/>
        </w:rPr>
        <w:t xml:space="preserve">ontaktných miestach </w:t>
      </w:r>
      <w:r w:rsidR="00B3110F" w:rsidRPr="007720C4">
        <w:rPr>
          <w:rFonts w:ascii="Times New Roman" w:hAnsi="Times New Roman" w:cs="Times New Roman"/>
          <w:sz w:val="24"/>
          <w:szCs w:val="24"/>
        </w:rPr>
        <w:t>dodávateľa elektriny</w:t>
      </w:r>
      <w:r w:rsidR="003A3175" w:rsidRPr="007720C4">
        <w:rPr>
          <w:rFonts w:ascii="Times New Roman" w:hAnsi="Times New Roman" w:cs="Times New Roman"/>
          <w:sz w:val="24"/>
          <w:szCs w:val="24"/>
        </w:rPr>
        <w:t>, pričom o podaní reklamácie musí byť vyhotovený záznam</w:t>
      </w:r>
      <w:r w:rsidR="0083706C" w:rsidRPr="007720C4">
        <w:rPr>
          <w:rFonts w:ascii="Times New Roman" w:hAnsi="Times New Roman" w:cs="Times New Roman"/>
          <w:sz w:val="24"/>
          <w:szCs w:val="24"/>
        </w:rPr>
        <w:t>.</w:t>
      </w:r>
    </w:p>
    <w:p w14:paraId="001F24FE" w14:textId="6976FB10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Podanie, ktorým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uplatní svoje právo na reklamáciu, musí čitateľne obsahovať</w:t>
      </w:r>
    </w:p>
    <w:p w14:paraId="45DAD9D9" w14:textId="2179C011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identifikáciu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2ECD" w14:textId="785F3D84" w:rsidR="002A1BE2" w:rsidRPr="007720C4" w:rsidRDefault="002A1BE2" w:rsidP="006A425C">
      <w:pPr>
        <w:pStyle w:val="Odsekzoznamu"/>
        <w:numPr>
          <w:ilvl w:val="2"/>
          <w:numId w:val="1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meno a</w:t>
      </w:r>
      <w:r w:rsidR="00B3110F" w:rsidRPr="007720C4">
        <w:rPr>
          <w:rFonts w:ascii="Times New Roman" w:hAnsi="Times New Roman" w:cs="Times New Roman"/>
          <w:sz w:val="24"/>
          <w:szCs w:val="24"/>
        </w:rPr>
        <w:t> </w:t>
      </w:r>
      <w:r w:rsidRPr="007720C4">
        <w:rPr>
          <w:rFonts w:ascii="Times New Roman" w:hAnsi="Times New Roman" w:cs="Times New Roman"/>
          <w:sz w:val="24"/>
          <w:szCs w:val="24"/>
        </w:rPr>
        <w:t>priezvisko</w:t>
      </w:r>
      <w:r w:rsidR="00B3110F" w:rsidRPr="007720C4">
        <w:rPr>
          <w:rFonts w:ascii="Times New Roman" w:hAnsi="Times New Roman" w:cs="Times New Roman"/>
          <w:sz w:val="24"/>
          <w:szCs w:val="24"/>
        </w:rPr>
        <w:t xml:space="preserve"> alebo obchodné meno</w:t>
      </w:r>
      <w:r w:rsidRPr="007720C4">
        <w:rPr>
          <w:rFonts w:ascii="Times New Roman" w:hAnsi="Times New Roman" w:cs="Times New Roman"/>
          <w:sz w:val="24"/>
          <w:szCs w:val="24"/>
        </w:rPr>
        <w:t>,</w:t>
      </w:r>
    </w:p>
    <w:p w14:paraId="07E455F4" w14:textId="132D5E36" w:rsidR="002A1BE2" w:rsidRPr="007720C4" w:rsidRDefault="0084300E" w:rsidP="006A425C">
      <w:pPr>
        <w:pStyle w:val="Odsekzoznamu"/>
        <w:numPr>
          <w:ilvl w:val="2"/>
          <w:numId w:val="1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trvalé </w:t>
      </w:r>
      <w:r w:rsidR="002A1BE2" w:rsidRPr="007720C4">
        <w:rPr>
          <w:rFonts w:ascii="Times New Roman" w:hAnsi="Times New Roman" w:cs="Times New Roman"/>
          <w:sz w:val="24"/>
          <w:szCs w:val="24"/>
        </w:rPr>
        <w:t>bydlisko, vrátane PSČ</w:t>
      </w:r>
      <w:r w:rsidR="00B3110F" w:rsidRPr="007720C4">
        <w:rPr>
          <w:rFonts w:ascii="Times New Roman" w:hAnsi="Times New Roman" w:cs="Times New Roman"/>
          <w:sz w:val="24"/>
          <w:szCs w:val="24"/>
        </w:rPr>
        <w:t xml:space="preserve"> alebo sídlo a IČO</w:t>
      </w:r>
      <w:r w:rsidR="002A1BE2" w:rsidRPr="007720C4">
        <w:rPr>
          <w:rFonts w:ascii="Times New Roman" w:hAnsi="Times New Roman" w:cs="Times New Roman"/>
          <w:sz w:val="24"/>
          <w:szCs w:val="24"/>
        </w:rPr>
        <w:t>,</w:t>
      </w:r>
    </w:p>
    <w:p w14:paraId="5DC21F45" w14:textId="77D02A75" w:rsidR="002A1BE2" w:rsidRPr="007720C4" w:rsidRDefault="002A1BE2" w:rsidP="006A425C">
      <w:pPr>
        <w:pStyle w:val="Odsekzoznamu"/>
        <w:numPr>
          <w:ilvl w:val="2"/>
          <w:numId w:val="16"/>
        </w:numPr>
        <w:spacing w:after="0" w:line="240" w:lineRule="auto"/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zákaznícke číslo</w:t>
      </w:r>
      <w:r w:rsidR="00282A1B" w:rsidRPr="007720C4">
        <w:rPr>
          <w:rFonts w:ascii="Times New Roman" w:hAnsi="Times New Roman" w:cs="Times New Roman"/>
          <w:sz w:val="24"/>
          <w:szCs w:val="24"/>
        </w:rPr>
        <w:t>,</w:t>
      </w:r>
      <w:r w:rsidRPr="007720C4">
        <w:rPr>
          <w:rFonts w:ascii="Times New Roman" w:hAnsi="Times New Roman" w:cs="Times New Roman"/>
          <w:sz w:val="24"/>
          <w:szCs w:val="24"/>
        </w:rPr>
        <w:t xml:space="preserve"> číslo zmluvy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resp. EIC kód odberného miesta</w:t>
      </w:r>
      <w:r w:rsidR="00D92F88" w:rsidRPr="007720C4">
        <w:rPr>
          <w:rFonts w:ascii="Times New Roman" w:hAnsi="Times New Roman" w:cs="Times New Roman"/>
          <w:sz w:val="24"/>
          <w:szCs w:val="24"/>
        </w:rPr>
        <w:t>.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68BA8" w14:textId="32319736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presný popis </w:t>
      </w:r>
      <w:r w:rsidR="00FB4A4C" w:rsidRPr="007720C4">
        <w:rPr>
          <w:rFonts w:ascii="Times New Roman" w:hAnsi="Times New Roman" w:cs="Times New Roman"/>
          <w:sz w:val="24"/>
          <w:szCs w:val="24"/>
        </w:rPr>
        <w:t>s</w:t>
      </w:r>
      <w:r w:rsidRPr="007720C4">
        <w:rPr>
          <w:rFonts w:ascii="Times New Roman" w:hAnsi="Times New Roman" w:cs="Times New Roman"/>
          <w:sz w:val="24"/>
          <w:szCs w:val="24"/>
        </w:rPr>
        <w:t xml:space="preserve"> odôvodnen</w:t>
      </w:r>
      <w:r w:rsidR="00FB4A4C" w:rsidRPr="007720C4">
        <w:rPr>
          <w:rFonts w:ascii="Times New Roman" w:hAnsi="Times New Roman" w:cs="Times New Roman"/>
          <w:sz w:val="24"/>
          <w:szCs w:val="24"/>
        </w:rPr>
        <w:t>ím</w:t>
      </w:r>
      <w:r w:rsidRPr="007720C4">
        <w:rPr>
          <w:rFonts w:ascii="Times New Roman" w:hAnsi="Times New Roman" w:cs="Times New Roman"/>
          <w:sz w:val="24"/>
          <w:szCs w:val="24"/>
        </w:rPr>
        <w:t xml:space="preserve"> reklamácie, spolu s prípadnou dokumentáciou a ďalšími podstatnými skutočnosťami dôležitými pre posúdenie reklamácie,</w:t>
      </w:r>
    </w:p>
    <w:p w14:paraId="769893F4" w14:textId="39ADD565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identifikačné údaje týkajúce sa predmetu reklamácie,</w:t>
      </w:r>
    </w:p>
    <w:p w14:paraId="5670F572" w14:textId="4A555E9E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identifikačné údaje reklamovanej faktúry, spolu s variabilným symbolom, ktorej sa</w:t>
      </w:r>
      <w:r w:rsidR="00EC3440" w:rsidRPr="007720C4">
        <w:rPr>
          <w:rFonts w:ascii="Times New Roman" w:hAnsi="Times New Roman" w:cs="Times New Roman"/>
          <w:sz w:val="24"/>
          <w:szCs w:val="24"/>
        </w:rPr>
        <w:t xml:space="preserve"> týka</w:t>
      </w:r>
      <w:r w:rsidR="00BC6D43" w:rsidRPr="007720C4">
        <w:rPr>
          <w:rFonts w:ascii="Times New Roman" w:hAnsi="Times New Roman" w:cs="Times New Roman"/>
          <w:sz w:val="24"/>
          <w:szCs w:val="24"/>
        </w:rPr>
        <w:t>,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EF5B" w14:textId="1CB57F60" w:rsidR="002A1BE2" w:rsidRPr="007720C4" w:rsidRDefault="002A1BE2" w:rsidP="006A425C">
      <w:pPr>
        <w:pStyle w:val="Odsekzoznamu"/>
        <w:numPr>
          <w:ilvl w:val="1"/>
          <w:numId w:val="16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podpis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83706C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B3110F" w:rsidRPr="007720C4">
        <w:rPr>
          <w:rFonts w:ascii="Times New Roman" w:hAnsi="Times New Roman" w:cs="Times New Roman"/>
          <w:sz w:val="24"/>
          <w:szCs w:val="24"/>
        </w:rPr>
        <w:t xml:space="preserve"> alebo osoby oprávnenej konať za odberateľa elektriny</w:t>
      </w:r>
      <w:r w:rsidR="009051C9" w:rsidRPr="007720C4">
        <w:rPr>
          <w:rFonts w:ascii="Times New Roman" w:hAnsi="Times New Roman" w:cs="Times New Roman"/>
          <w:sz w:val="24"/>
          <w:szCs w:val="24"/>
        </w:rPr>
        <w:t xml:space="preserve">,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="009051C9" w:rsidRPr="007720C4">
        <w:rPr>
          <w:rFonts w:ascii="Times New Roman" w:hAnsi="Times New Roman" w:cs="Times New Roman"/>
          <w:sz w:val="24"/>
          <w:szCs w:val="24"/>
        </w:rPr>
        <w:t>ak</w:t>
      </w:r>
      <w:r w:rsidRPr="007720C4">
        <w:rPr>
          <w:rFonts w:ascii="Times New Roman" w:hAnsi="Times New Roman" w:cs="Times New Roman"/>
          <w:sz w:val="24"/>
          <w:szCs w:val="24"/>
        </w:rPr>
        <w:t xml:space="preserve"> nejde o reklamá</w:t>
      </w:r>
      <w:r w:rsidR="009051C9" w:rsidRPr="007720C4">
        <w:rPr>
          <w:rFonts w:ascii="Times New Roman" w:hAnsi="Times New Roman" w:cs="Times New Roman"/>
          <w:sz w:val="24"/>
          <w:szCs w:val="24"/>
        </w:rPr>
        <w:t>ciu prostredníctvom</w:t>
      </w:r>
      <w:r w:rsidRPr="007720C4">
        <w:rPr>
          <w:rFonts w:ascii="Times New Roman" w:hAnsi="Times New Roman" w:cs="Times New Roman"/>
          <w:sz w:val="24"/>
          <w:szCs w:val="24"/>
        </w:rPr>
        <w:t xml:space="preserve"> elektronickej komunikácie. </w:t>
      </w:r>
    </w:p>
    <w:p w14:paraId="74DF40D6" w14:textId="6C9596D7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Ak reklamácia neobsahuje vyššie uvedené náležitosti a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nevie identifikovať </w:t>
      </w:r>
      <w:r w:rsidR="00DD6A65"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>, je povinný ho vyzvať na doplnenie reklamácie o</w:t>
      </w:r>
      <w:r w:rsidR="009051C9" w:rsidRPr="007720C4">
        <w:rPr>
          <w:rFonts w:ascii="Times New Roman" w:hAnsi="Times New Roman" w:cs="Times New Roman"/>
          <w:sz w:val="24"/>
          <w:szCs w:val="24"/>
        </w:rPr>
        <w:t> potrebné údaje s určením lehoty</w:t>
      </w:r>
      <w:r w:rsidRPr="007720C4">
        <w:rPr>
          <w:rFonts w:ascii="Times New Roman" w:hAnsi="Times New Roman" w:cs="Times New Roman"/>
          <w:sz w:val="24"/>
          <w:szCs w:val="24"/>
        </w:rPr>
        <w:t>, ktorá nesmie byť kratšia ako 10 dní</w:t>
      </w:r>
      <w:r w:rsidR="009051C9" w:rsidRPr="007720C4">
        <w:rPr>
          <w:rFonts w:ascii="Times New Roman" w:hAnsi="Times New Roman" w:cs="Times New Roman"/>
          <w:sz w:val="24"/>
          <w:szCs w:val="24"/>
        </w:rPr>
        <w:t xml:space="preserve"> od doručenia výzvy</w:t>
      </w:r>
      <w:r w:rsidRPr="007720C4">
        <w:rPr>
          <w:rFonts w:ascii="Times New Roman" w:hAnsi="Times New Roman" w:cs="Times New Roman"/>
          <w:sz w:val="24"/>
          <w:szCs w:val="24"/>
        </w:rPr>
        <w:t xml:space="preserve">. </w:t>
      </w:r>
      <w:r w:rsidR="003F7E41" w:rsidRPr="007720C4">
        <w:rPr>
          <w:rFonts w:ascii="Times New Roman" w:hAnsi="Times New Roman" w:cs="Times New Roman"/>
          <w:sz w:val="24"/>
          <w:szCs w:val="24"/>
        </w:rPr>
        <w:t>A</w:t>
      </w:r>
      <w:r w:rsidRPr="007720C4">
        <w:rPr>
          <w:rFonts w:ascii="Times New Roman" w:hAnsi="Times New Roman" w:cs="Times New Roman"/>
          <w:sz w:val="24"/>
          <w:szCs w:val="24"/>
        </w:rPr>
        <w:t xml:space="preserve">k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reklamáciu nedoplní, bude sa považovať za neoprávnenú. </w:t>
      </w:r>
      <w:r w:rsidR="009051C9" w:rsidRPr="007720C4">
        <w:rPr>
          <w:rFonts w:ascii="Times New Roman" w:hAnsi="Times New Roman" w:cs="Times New Roman"/>
          <w:sz w:val="24"/>
          <w:szCs w:val="24"/>
        </w:rPr>
        <w:t>Ak odberateľ elektriny reklamáciu doplní</w:t>
      </w:r>
      <w:r w:rsidRPr="007720C4">
        <w:rPr>
          <w:rFonts w:ascii="Times New Roman" w:hAnsi="Times New Roman" w:cs="Times New Roman"/>
          <w:sz w:val="24"/>
          <w:szCs w:val="24"/>
        </w:rPr>
        <w:t>, pr</w:t>
      </w:r>
      <w:r w:rsidR="009051C9" w:rsidRPr="007720C4">
        <w:rPr>
          <w:rFonts w:ascii="Times New Roman" w:hAnsi="Times New Roman" w:cs="Times New Roman"/>
          <w:sz w:val="24"/>
          <w:szCs w:val="24"/>
        </w:rPr>
        <w:t>edlžuje sa lehota na vybavenie</w:t>
      </w:r>
      <w:r w:rsidRPr="007720C4">
        <w:rPr>
          <w:rFonts w:ascii="Times New Roman" w:hAnsi="Times New Roman" w:cs="Times New Roman"/>
          <w:sz w:val="24"/>
          <w:szCs w:val="24"/>
        </w:rPr>
        <w:t xml:space="preserve"> reklamácie o dobu, kým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poskytne potrebné informácie.</w:t>
      </w:r>
      <w:r w:rsidR="005357D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5357D5" w:rsidRPr="007720C4">
        <w:rPr>
          <w:rFonts w:ascii="Times New Roman" w:hAnsi="Times New Roman"/>
          <w:sz w:val="24"/>
          <w:szCs w:val="24"/>
        </w:rPr>
        <w:t xml:space="preserve">Ak na základe údajov uvedených v reklamácii nie je možné odberateľa </w:t>
      </w:r>
      <w:r w:rsidR="00B910C0" w:rsidRPr="007720C4">
        <w:rPr>
          <w:rFonts w:ascii="Times New Roman" w:hAnsi="Times New Roman"/>
          <w:sz w:val="24"/>
          <w:szCs w:val="24"/>
        </w:rPr>
        <w:t>elektriny</w:t>
      </w:r>
      <w:r w:rsidR="005357D5" w:rsidRPr="007720C4">
        <w:rPr>
          <w:rFonts w:ascii="Times New Roman" w:hAnsi="Times New Roman"/>
          <w:sz w:val="24"/>
          <w:szCs w:val="24"/>
        </w:rPr>
        <w:t xml:space="preserve"> identifikovať tak, aby mu mohla byť doručená výzva podľa prvej vety, dodávateľ </w:t>
      </w:r>
      <w:r w:rsidR="00B910C0" w:rsidRPr="007720C4">
        <w:rPr>
          <w:rFonts w:ascii="Times New Roman" w:hAnsi="Times New Roman"/>
          <w:sz w:val="24"/>
          <w:szCs w:val="24"/>
        </w:rPr>
        <w:t>elektriny</w:t>
      </w:r>
      <w:r w:rsidR="005357D5" w:rsidRPr="007720C4">
        <w:rPr>
          <w:rFonts w:ascii="Times New Roman" w:hAnsi="Times New Roman"/>
          <w:sz w:val="24"/>
          <w:szCs w:val="24"/>
        </w:rPr>
        <w:t xml:space="preserve"> na takúto reklamáciu neprihliada.</w:t>
      </w:r>
    </w:p>
    <w:p w14:paraId="33C73639" w14:textId="2C6AF21E" w:rsidR="002A1BE2" w:rsidRPr="007720C4" w:rsidRDefault="009051C9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Ak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počas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riešenia reklamácie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om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oznámi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nové skutočnosti,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tieto novo uplatňované nároky budú považované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="002A1BE2" w:rsidRPr="007720C4">
        <w:rPr>
          <w:rFonts w:ascii="Times New Roman" w:hAnsi="Times New Roman" w:cs="Times New Roman"/>
          <w:sz w:val="24"/>
          <w:szCs w:val="24"/>
        </w:rPr>
        <w:t>za novú reklamáciu.</w:t>
      </w:r>
    </w:p>
    <w:p w14:paraId="7C77F282" w14:textId="1D327351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lastRenderedPageBreak/>
        <w:t xml:space="preserve">Reklamácia adresovaná na meno zamestnanca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a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sa považuje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Pr="007720C4">
        <w:rPr>
          <w:rFonts w:ascii="Times New Roman" w:hAnsi="Times New Roman" w:cs="Times New Roman"/>
          <w:sz w:val="24"/>
          <w:szCs w:val="24"/>
        </w:rPr>
        <w:t xml:space="preserve">za reklamáciu podanú </w:t>
      </w:r>
      <w:r w:rsidR="00DD6A65" w:rsidRPr="007720C4">
        <w:rPr>
          <w:rFonts w:ascii="Times New Roman" w:hAnsi="Times New Roman" w:cs="Times New Roman"/>
          <w:sz w:val="24"/>
          <w:szCs w:val="24"/>
        </w:rPr>
        <w:t>dodávateľ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="00DD6A65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>.</w:t>
      </w:r>
    </w:p>
    <w:p w14:paraId="209F6236" w14:textId="4A8935F9" w:rsidR="002A1BE2" w:rsidRPr="007720C4" w:rsidRDefault="002A1BE2" w:rsidP="006A425C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Reklamácia musí byť uplatnená bez zbytočného odkladu po zistení </w:t>
      </w:r>
      <w:r w:rsidR="00EA6675" w:rsidRPr="007720C4">
        <w:rPr>
          <w:rFonts w:ascii="Times New Roman" w:hAnsi="Times New Roman" w:cs="Times New Roman"/>
          <w:sz w:val="24"/>
          <w:szCs w:val="24"/>
        </w:rPr>
        <w:t>nedostatkov</w:t>
      </w:r>
      <w:r w:rsidRPr="007720C4">
        <w:rPr>
          <w:rFonts w:ascii="Times New Roman" w:hAnsi="Times New Roman" w:cs="Times New Roman"/>
          <w:sz w:val="24"/>
          <w:szCs w:val="24"/>
        </w:rPr>
        <w:t>.</w:t>
      </w:r>
    </w:p>
    <w:p w14:paraId="1D876432" w14:textId="1E71ADAE" w:rsidR="00851AFA" w:rsidRPr="007720C4" w:rsidRDefault="00851AFA" w:rsidP="006A425C">
      <w:pPr>
        <w:pStyle w:val="Odsekzoznamu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Za deň uplatnenia reklamácie sa považuje</w:t>
      </w:r>
    </w:p>
    <w:p w14:paraId="6E1B9CF1" w14:textId="77777777" w:rsidR="00851AFA" w:rsidRPr="00CE57BA" w:rsidRDefault="00851AFA" w:rsidP="006A425C">
      <w:pPr>
        <w:numPr>
          <w:ilvl w:val="1"/>
          <w:numId w:val="7"/>
        </w:numPr>
        <w:shd w:val="clear" w:color="auto" w:fill="FFFFFF"/>
        <w:tabs>
          <w:tab w:val="clear" w:pos="858"/>
        </w:tabs>
        <w:spacing w:after="0" w:line="24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 xml:space="preserve">pri osobnom </w:t>
      </w:r>
      <w:r w:rsidR="005357D5">
        <w:rPr>
          <w:rFonts w:ascii="Times New Roman" w:hAnsi="Times New Roman" w:cs="Times New Roman"/>
          <w:sz w:val="24"/>
          <w:szCs w:val="24"/>
        </w:rPr>
        <w:t>podaní</w:t>
      </w:r>
      <w:r w:rsidRPr="00CE57BA">
        <w:rPr>
          <w:rFonts w:ascii="Times New Roman" w:hAnsi="Times New Roman" w:cs="Times New Roman"/>
          <w:sz w:val="24"/>
          <w:szCs w:val="24"/>
        </w:rPr>
        <w:t xml:space="preserve"> – dátum pečiatky o potvrdení prijatia reklamácie,</w:t>
      </w:r>
    </w:p>
    <w:p w14:paraId="3460AE08" w14:textId="77777777" w:rsidR="00851AFA" w:rsidRDefault="00851AFA" w:rsidP="006A425C">
      <w:pPr>
        <w:numPr>
          <w:ilvl w:val="1"/>
          <w:numId w:val="7"/>
        </w:numPr>
        <w:shd w:val="clear" w:color="auto" w:fill="FFFFFF"/>
        <w:tabs>
          <w:tab w:val="clear" w:pos="858"/>
        </w:tabs>
        <w:spacing w:before="100" w:beforeAutospacing="1" w:after="100" w:afterAutospacing="1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>pri poštových zásielkach – dátum doručenia reklamácie do</w:t>
      </w:r>
      <w:r>
        <w:rPr>
          <w:rFonts w:ascii="Times New Roman" w:hAnsi="Times New Roman" w:cs="Times New Roman"/>
          <w:sz w:val="24"/>
          <w:szCs w:val="24"/>
        </w:rPr>
        <w:t xml:space="preserve">dávateľovi </w:t>
      </w:r>
      <w:r w:rsidR="00266C7C">
        <w:rPr>
          <w:rFonts w:ascii="Times New Roman" w:hAnsi="Times New Roman" w:cs="Times New Roman"/>
          <w:sz w:val="24"/>
          <w:szCs w:val="24"/>
        </w:rPr>
        <w:t>elektriny</w:t>
      </w:r>
      <w:r w:rsidR="009051C9">
        <w:rPr>
          <w:rFonts w:ascii="Times New Roman" w:hAnsi="Times New Roman" w:cs="Times New Roman"/>
          <w:sz w:val="24"/>
          <w:szCs w:val="24"/>
        </w:rPr>
        <w:t xml:space="preserve"> podľa pečiatky došlej pošty</w:t>
      </w:r>
      <w:r w:rsidRPr="00CE57BA">
        <w:rPr>
          <w:rFonts w:ascii="Times New Roman" w:hAnsi="Times New Roman" w:cs="Times New Roman"/>
          <w:sz w:val="24"/>
          <w:szCs w:val="24"/>
        </w:rPr>
        <w:t>,</w:t>
      </w:r>
    </w:p>
    <w:p w14:paraId="7C0132B5" w14:textId="77777777" w:rsidR="00851AFA" w:rsidRDefault="00851AFA" w:rsidP="006A425C">
      <w:pPr>
        <w:numPr>
          <w:ilvl w:val="1"/>
          <w:numId w:val="7"/>
        </w:numPr>
        <w:shd w:val="clear" w:color="auto" w:fill="FFFFFF"/>
        <w:tabs>
          <w:tab w:val="clear" w:pos="858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7BA">
        <w:rPr>
          <w:rFonts w:ascii="Times New Roman" w:hAnsi="Times New Roman" w:cs="Times New Roman"/>
          <w:sz w:val="24"/>
          <w:szCs w:val="24"/>
        </w:rPr>
        <w:t xml:space="preserve">pri doručení elektronickou poštou – </w:t>
      </w:r>
      <w:r w:rsidR="005357D5" w:rsidRPr="006C7D57">
        <w:rPr>
          <w:rFonts w:ascii="Times New Roman" w:hAnsi="Times New Roman" w:cs="Times New Roman"/>
          <w:sz w:val="24"/>
          <w:szCs w:val="24"/>
        </w:rPr>
        <w:t xml:space="preserve">nasledujúci pracovný deň po dni odoslania </w:t>
      </w:r>
      <w:r w:rsidR="005357D5" w:rsidRPr="006C7D57">
        <w:rPr>
          <w:rFonts w:ascii="Times New Roman" w:hAnsi="Times New Roman" w:cs="Times New Roman"/>
          <w:sz w:val="24"/>
          <w:szCs w:val="24"/>
        </w:rPr>
        <w:br/>
        <w:t>e-mailovej správy.</w:t>
      </w:r>
    </w:p>
    <w:p w14:paraId="550346BC" w14:textId="1FE7555E" w:rsidR="002A1BE2" w:rsidRPr="007720C4" w:rsidRDefault="00DD6A6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pri uplatnení reklamácie vydá </w:t>
      </w:r>
      <w:r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potvrdenie. </w:t>
      </w:r>
      <w:r w:rsidR="00761103" w:rsidRPr="007720C4">
        <w:rPr>
          <w:rFonts w:ascii="Times New Roman" w:hAnsi="Times New Roman" w:cs="Times New Roman"/>
          <w:sz w:val="24"/>
          <w:szCs w:val="24"/>
        </w:rPr>
        <w:br/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Ak je reklamácia uplatnená prostredníctvom </w:t>
      </w:r>
      <w:r w:rsidR="00C476DF" w:rsidRPr="007720C4">
        <w:rPr>
          <w:rFonts w:ascii="Times New Roman" w:hAnsi="Times New Roman" w:cs="Times New Roman"/>
          <w:sz w:val="24"/>
          <w:szCs w:val="24"/>
        </w:rPr>
        <w:t>e-mailu</w:t>
      </w:r>
      <w:r w:rsidR="00A47CAA" w:rsidRPr="007720C4">
        <w:rPr>
          <w:rFonts w:ascii="Times New Roman" w:hAnsi="Times New Roman" w:cs="Times New Roman"/>
          <w:sz w:val="24"/>
          <w:szCs w:val="24"/>
        </w:rPr>
        <w:t xml:space="preserve"> alebo faxom</w:t>
      </w:r>
      <w:r w:rsidR="00EC3440" w:rsidRPr="007720C4">
        <w:rPr>
          <w:rFonts w:ascii="Times New Roman" w:hAnsi="Times New Roman" w:cs="Times New Roman"/>
          <w:sz w:val="24"/>
          <w:szCs w:val="24"/>
        </w:rPr>
        <w:t>,</w:t>
      </w:r>
      <w:r w:rsidR="00C476DF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doručí potvrdenie o uplatnení reklamácie </w:t>
      </w:r>
      <w:r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ihneď; ak nie je možné potvrdenie doručiť ihneď, musí sa doručiť bez zbytočného odkladu, najneskôr však spolu s dokladom o vybavení reklamácie; potvrdenie o uplatnení reklamácie sa nemusí doručovať, ak </w:t>
      </w:r>
      <w:r w:rsidRPr="007720C4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má možnosť preukázať uplatnenie reklamácie iným spôsobom.</w:t>
      </w:r>
    </w:p>
    <w:p w14:paraId="79BD733C" w14:textId="3884006B" w:rsidR="002A1BE2" w:rsidRPr="007720C4" w:rsidRDefault="00DD6A6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vybaví reklamáciu v čo najkratšom čase. Lehota na vybavenie reklamácie je najviac 30 dní od</w:t>
      </w:r>
      <w:r w:rsidR="00A5071C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7720C4">
        <w:rPr>
          <w:rFonts w:ascii="Times New Roman" w:hAnsi="Times New Roman" w:cs="Times New Roman"/>
          <w:sz w:val="24"/>
          <w:szCs w:val="24"/>
        </w:rPr>
        <w:t>uplatnenia reklamácie, pokiaľ osobitný predpis</w:t>
      </w:r>
      <w:r w:rsidR="00B3110F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77205E" w:rsidRPr="007720C4">
        <w:rPr>
          <w:rFonts w:ascii="Times New Roman" w:hAnsi="Times New Roman" w:cs="Times New Roman"/>
          <w:sz w:val="24"/>
          <w:szCs w:val="24"/>
        </w:rPr>
        <w:t>)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neustanovuje inak. </w:t>
      </w:r>
      <w:r w:rsidR="00A5071C" w:rsidRPr="007720C4">
        <w:rPr>
          <w:rFonts w:ascii="Times New Roman" w:hAnsi="Times New Roman" w:cs="Times New Roman"/>
          <w:sz w:val="24"/>
          <w:szCs w:val="24"/>
        </w:rPr>
        <w:t>Za uplatnenie reklamácie sa považuje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deň prijatia písomnej reklamácie</w:t>
      </w:r>
      <w:r w:rsidR="00282A1B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>dodávateľ</w:t>
      </w:r>
      <w:r w:rsidR="00A22331" w:rsidRPr="007720C4">
        <w:rPr>
          <w:rFonts w:ascii="Times New Roman" w:hAnsi="Times New Roman" w:cs="Times New Roman"/>
          <w:sz w:val="24"/>
          <w:szCs w:val="24"/>
        </w:rPr>
        <w:t>om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>.</w:t>
      </w:r>
    </w:p>
    <w:p w14:paraId="73FAB5F0" w14:textId="29084249" w:rsidR="002A1BE2" w:rsidRPr="007720C4" w:rsidRDefault="00DD6A6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vydá/</w:t>
      </w:r>
      <w:r w:rsidR="00913105" w:rsidRPr="007720C4">
        <w:rPr>
          <w:rFonts w:ascii="Times New Roman" w:hAnsi="Times New Roman" w:cs="Times New Roman"/>
          <w:sz w:val="24"/>
          <w:szCs w:val="24"/>
        </w:rPr>
        <w:t>odošle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preukázateľným spôsobom </w:t>
      </w:r>
      <w:r w:rsidRPr="007720C4">
        <w:rPr>
          <w:rFonts w:ascii="Times New Roman" w:hAnsi="Times New Roman" w:cs="Times New Roman"/>
          <w:sz w:val="24"/>
          <w:szCs w:val="24"/>
        </w:rPr>
        <w:t>odberateľ</w:t>
      </w:r>
      <w:r w:rsidR="00030FCB" w:rsidRPr="007720C4">
        <w:rPr>
          <w:rFonts w:ascii="Times New Roman" w:hAnsi="Times New Roman" w:cs="Times New Roman"/>
          <w:sz w:val="24"/>
          <w:szCs w:val="24"/>
        </w:rPr>
        <w:t>ovi</w:t>
      </w:r>
      <w:r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="002A1BE2" w:rsidRPr="007720C4">
        <w:rPr>
          <w:rFonts w:ascii="Times New Roman" w:hAnsi="Times New Roman" w:cs="Times New Roman"/>
          <w:sz w:val="24"/>
          <w:szCs w:val="24"/>
        </w:rPr>
        <w:t xml:space="preserve"> písomný doklad o vybavení reklamácie najneskôr do 30 dní od dátumu uplatnenia reklamácie. </w:t>
      </w:r>
    </w:p>
    <w:p w14:paraId="74229CD0" w14:textId="2CD54020" w:rsidR="002A1BE2" w:rsidRPr="007720C4" w:rsidRDefault="002A1BE2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>Podanie reklamácie alebo sťažnosti nemá odkladný účinok na splatnosť preddavkových platieb alebo vyúčtovacej faktúry.</w:t>
      </w:r>
    </w:p>
    <w:p w14:paraId="6EE6D5AA" w14:textId="7696627E" w:rsidR="005C2A67" w:rsidRPr="007720C4" w:rsidRDefault="005C2A67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 w:cs="Times New Roman"/>
          <w:sz w:val="24"/>
          <w:szCs w:val="24"/>
        </w:rPr>
        <w:t xml:space="preserve">Reklamáciou nie je písomná žiadosť odberateľa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o opravu formálnych náležitostí faktúry (napr. nesprávnej poštovej adresy, ktorú odberateľ </w:t>
      </w:r>
      <w:r w:rsidR="00D9157F" w:rsidRPr="007720C4">
        <w:rPr>
          <w:rFonts w:ascii="Times New Roman" w:hAnsi="Times New Roman" w:cs="Times New Roman"/>
          <w:sz w:val="24"/>
          <w:szCs w:val="24"/>
        </w:rPr>
        <w:t>elektriny</w:t>
      </w:r>
      <w:r w:rsidRPr="007720C4">
        <w:rPr>
          <w:rFonts w:ascii="Times New Roman" w:hAnsi="Times New Roman" w:cs="Times New Roman"/>
          <w:sz w:val="24"/>
          <w:szCs w:val="24"/>
        </w:rPr>
        <w:t xml:space="preserve"> spôsobil</w:t>
      </w:r>
      <w:r w:rsidR="006A425C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>nedostatočnou súčinnosťou)</w:t>
      </w:r>
      <w:r w:rsidR="00282A1B" w:rsidRPr="007720C4">
        <w:rPr>
          <w:rFonts w:ascii="Times New Roman" w:hAnsi="Times New Roman" w:cs="Times New Roman"/>
          <w:sz w:val="24"/>
          <w:szCs w:val="24"/>
        </w:rPr>
        <w:t xml:space="preserve"> </w:t>
      </w:r>
      <w:r w:rsidRPr="007720C4">
        <w:rPr>
          <w:rFonts w:ascii="Times New Roman" w:hAnsi="Times New Roman" w:cs="Times New Roman"/>
          <w:sz w:val="24"/>
          <w:szCs w:val="24"/>
        </w:rPr>
        <w:t>a žiadosť o preskúšanie meradla.</w:t>
      </w:r>
    </w:p>
    <w:p w14:paraId="289FCF93" w14:textId="69AAA050" w:rsidR="005357D5" w:rsidRPr="007720C4" w:rsidRDefault="005357D5" w:rsidP="006A425C">
      <w:pPr>
        <w:pStyle w:val="Odsekzoznamu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0C4">
        <w:rPr>
          <w:rFonts w:ascii="Times New Roman" w:hAnsi="Times New Roman"/>
          <w:color w:val="000000"/>
          <w:sz w:val="24"/>
          <w:szCs w:val="24"/>
        </w:rPr>
        <w:t xml:space="preserve">Ak niektorá zmluvná strana zistí, že údaje vo faktúre nie sú správne a je potrebné vykonať opravu fakturácie podľa zmluvy z dôvodov vzniknutých najmä, ale nielen nesprávnou činnosťou určeného meradla, nesprávnym odpočtom určeného meradla, použitím nesprávnej konštanty určeného meradla, použitím nesprávnej ceny za dodávku </w:t>
      </w:r>
      <w:r w:rsidR="008153ED" w:rsidRPr="007720C4">
        <w:rPr>
          <w:rFonts w:ascii="Times New Roman" w:hAnsi="Times New Roman"/>
          <w:color w:val="000000"/>
          <w:sz w:val="24"/>
          <w:szCs w:val="24"/>
        </w:rPr>
        <w:t>elektriny</w:t>
      </w:r>
      <w:r w:rsidRPr="007720C4">
        <w:rPr>
          <w:rFonts w:ascii="Times New Roman" w:hAnsi="Times New Roman"/>
          <w:color w:val="000000"/>
          <w:sz w:val="24"/>
          <w:szCs w:val="24"/>
        </w:rPr>
        <w:t xml:space="preserve"> a/alebo cien distribučných a prepravných služieb, tlačovou chybou vo vyúčtovaní, chybou v počítaní a pod., majú zmluvné strany nárok na vzájomné vyrovnanie rozdielu.</w:t>
      </w:r>
    </w:p>
    <w:p w14:paraId="15EAF4C6" w14:textId="77777777" w:rsidR="005357D5" w:rsidRDefault="005357D5" w:rsidP="005C2A67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1682" w14:textId="77777777" w:rsidR="005C2A67" w:rsidRPr="0011534D" w:rsidRDefault="005C2A67" w:rsidP="0011534D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57D79" w14:textId="77777777" w:rsidR="002648B1" w:rsidRDefault="002648B1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7B7BBA" w14:textId="77777777" w:rsidR="005357D5" w:rsidRPr="006C7D57" w:rsidRDefault="005357D5" w:rsidP="005357D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D57">
        <w:rPr>
          <w:rFonts w:ascii="Times New Roman" w:hAnsi="Times New Roman" w:cs="Times New Roman"/>
          <w:b/>
          <w:bCs/>
          <w:sz w:val="24"/>
          <w:szCs w:val="24"/>
        </w:rPr>
        <w:t>Alternatívne riešenie sporov</w:t>
      </w:r>
    </w:p>
    <w:p w14:paraId="31465049" w14:textId="77777777" w:rsidR="00861A0F" w:rsidRDefault="00861A0F" w:rsidP="00861A0F">
      <w:pPr>
        <w:tabs>
          <w:tab w:val="left" w:pos="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2BF75" w14:textId="192F0DE2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elektriny je podľa § 37 zákona č. </w:t>
      </w:r>
      <w:r w:rsidRPr="006A425C">
        <w:rPr>
          <w:rFonts w:ascii="Times New Roman" w:hAnsi="Times New Roman"/>
          <w:sz w:val="24"/>
        </w:rPr>
        <w:t xml:space="preserve">250/2012 Z. z. </w:t>
      </w:r>
      <w:r w:rsidRPr="006A425C">
        <w:rPr>
          <w:rFonts w:ascii="Times New Roman" w:hAnsi="Times New Roman" w:cs="Times New Roman"/>
          <w:sz w:val="24"/>
          <w:szCs w:val="24"/>
        </w:rPr>
        <w:t>o regulácii v sieťových odvetviach v znení neskorších predpisov (ďalej len „zákon o regulácii“) oprávnený predložiť úradu na alternatívne riešenie spor s dodávateľom elektriny, ak sa ohľadom predmetu sporu uskutočnilo reklamačné konanie a odberateľ elektriny nesúhlasí s výsledkom reklamácie alebo so spôsobom jej vybavenia; možnosť obrátiť sa na súd tým nie je dotknutá.</w:t>
      </w:r>
    </w:p>
    <w:p w14:paraId="3FF7DB86" w14:textId="7A677446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lastRenderedPageBreak/>
        <w:t xml:space="preserve">Návrh na začatie alternatívneho riešenia sa doručí na adresu úradu: Bajkalská 27, </w:t>
      </w:r>
      <w:r w:rsidRPr="006A425C">
        <w:rPr>
          <w:rFonts w:ascii="Times New Roman" w:hAnsi="Times New Roman" w:cs="Times New Roman"/>
          <w:sz w:val="24"/>
          <w:szCs w:val="24"/>
        </w:rPr>
        <w:br/>
        <w:t>P. O. BOX 12, 820 07 Bratislava alebo elektronicky na adresu ars@urso.gov.sk.</w:t>
      </w:r>
    </w:p>
    <w:p w14:paraId="22AD6C70" w14:textId="4CF5682D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Návrh na začatie alternatívneho riešenia sporu obsahuje</w:t>
      </w:r>
    </w:p>
    <w:p w14:paraId="7225C679" w14:textId="15D613E1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meno, priezvisko/názov, sídlo a elektronickú alebo poštovú adresu odberateľa elektriny,</w:t>
      </w:r>
    </w:p>
    <w:p w14:paraId="2E3BFC3B" w14:textId="25C94762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názov a sídlo dodávateľa elektriny,</w:t>
      </w:r>
    </w:p>
    <w:p w14:paraId="4E48290B" w14:textId="77082360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predmet sporu,</w:t>
      </w:r>
    </w:p>
    <w:p w14:paraId="415B5B05" w14:textId="4DD99D12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odôvodnenie nesúhlasu s výsledkom reklamácie alebo spôsobom vybavenia reklamácie,</w:t>
      </w:r>
    </w:p>
    <w:p w14:paraId="68BFA85B" w14:textId="161384FF" w:rsidR="00861A0F" w:rsidRPr="006A425C" w:rsidRDefault="00861A0F" w:rsidP="006A425C">
      <w:pPr>
        <w:pStyle w:val="Odsekzoznamu"/>
        <w:numPr>
          <w:ilvl w:val="1"/>
          <w:numId w:val="1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návrh riešenia sporu. (označenie, čoho sa odberateľ elektriny domáha).</w:t>
      </w:r>
    </w:p>
    <w:p w14:paraId="1BAA8739" w14:textId="5DF0DE60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Návrh na začatie alternatívneho riešenia sporu predloží odberateľ elektriny bez zbytočného odkladu, najneskôr do 45 dní od doručenia vybavenia reklamácie.</w:t>
      </w:r>
    </w:p>
    <w:p w14:paraId="78125937" w14:textId="535CD576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elektriny a odberateľ elektriny ako účastníci riešenia sporu sú povinní </w:t>
      </w:r>
      <w:r w:rsidRPr="006A425C">
        <w:rPr>
          <w:rFonts w:ascii="Times New Roman" w:hAnsi="Times New Roman" w:cs="Times New Roman"/>
          <w:sz w:val="24"/>
          <w:szCs w:val="24"/>
        </w:rPr>
        <w:br/>
        <w:t xml:space="preserve">a oprávnení navrhovať dôkazy a ich doplnenie, predkladať podklady potrebné na vecné posúdenie sporu. Úrad predložený spor rieši nestranne s cieľom jeho urovnania. Lehota </w:t>
      </w:r>
      <w:r w:rsidRPr="006A425C">
        <w:rPr>
          <w:rFonts w:ascii="Times New Roman" w:hAnsi="Times New Roman" w:cs="Times New Roman"/>
          <w:sz w:val="24"/>
          <w:szCs w:val="24"/>
        </w:rPr>
        <w:br/>
        <w:t>na ukončenie alternatívneho riešenia sporu je 60 dní od podania úplného návrhu, v zložitých prípadoch 90 dní od podania úplného návrhu.</w:t>
      </w:r>
    </w:p>
    <w:p w14:paraId="72F58611" w14:textId="1258C915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Alternatívne riešenie sporu sa skončí uzatvorením písomnej dohody, ktorá je záväzná </w:t>
      </w:r>
      <w:r w:rsidRPr="006A425C">
        <w:rPr>
          <w:rFonts w:ascii="Times New Roman" w:hAnsi="Times New Roman" w:cs="Times New Roman"/>
          <w:sz w:val="24"/>
          <w:szCs w:val="24"/>
        </w:rPr>
        <w:br/>
        <w:t xml:space="preserve">pre obe strany sporu alebo márnym uplynutím lehoty, podľa predchádzajúceho bodu, </w:t>
      </w:r>
      <w:r w:rsidRPr="006A425C">
        <w:rPr>
          <w:rFonts w:ascii="Times New Roman" w:hAnsi="Times New Roman" w:cs="Times New Roman"/>
          <w:sz w:val="24"/>
          <w:szCs w:val="24"/>
        </w:rPr>
        <w:br/>
        <w:t>ak k uzatvoreniu dohody nedošlo. Skončenie alternatívneho riešenia sporu z dôvodu márneho uplynutia lehoty úrad oznámi účastníkom sporového konania.</w:t>
      </w:r>
    </w:p>
    <w:p w14:paraId="50253A61" w14:textId="30ADB87B" w:rsidR="00861A0F" w:rsidRPr="006A425C" w:rsidRDefault="00861A0F" w:rsidP="006A425C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Na alternatívne riešenie sporov podľa tohto článku obchodných podmienok sa nepoužije osobitný predpis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="0077205E" w:rsidRPr="006A425C">
        <w:rPr>
          <w:rFonts w:ascii="Times New Roman" w:hAnsi="Times New Roman" w:cs="Times New Roman"/>
          <w:sz w:val="24"/>
          <w:szCs w:val="24"/>
        </w:rPr>
        <w:t>)</w:t>
      </w:r>
      <w:r w:rsidRPr="006A425C">
        <w:rPr>
          <w:rFonts w:ascii="Times New Roman" w:hAnsi="Times New Roman" w:cs="Times New Roman"/>
          <w:sz w:val="24"/>
          <w:szCs w:val="24"/>
        </w:rPr>
        <w:t>.</w:t>
      </w:r>
    </w:p>
    <w:p w14:paraId="3F3D6CFC" w14:textId="77777777" w:rsidR="00182593" w:rsidRDefault="00182593" w:rsidP="00CA4EAA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ADFE8" w14:textId="77777777" w:rsidR="005B62DB" w:rsidRDefault="005B62DB" w:rsidP="00CA4EAA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PIATA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14BC9163" w14:textId="77777777" w:rsidR="005B62DB" w:rsidRDefault="005E363A" w:rsidP="005B62DB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Zánik </w:t>
      </w:r>
      <w:r w:rsidR="00D65A65">
        <w:rPr>
          <w:rFonts w:ascii="Times New Roman" w:hAnsi="Times New Roman" w:cs="Times New Roman"/>
          <w:b/>
          <w:bCs/>
          <w:sz w:val="24"/>
          <w:szCs w:val="24"/>
        </w:rPr>
        <w:t>zmluvného vzťahu</w:t>
      </w:r>
    </w:p>
    <w:p w14:paraId="21224F18" w14:textId="77777777" w:rsidR="00CC0CFD" w:rsidRDefault="00CC0CFD" w:rsidP="00935B2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142D" w14:textId="77777777" w:rsidR="003C7805" w:rsidRDefault="003C7805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FB176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2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AFCEA0" w14:textId="77777777" w:rsidR="00717FF3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Zánik zmluvy všeobecne</w:t>
      </w:r>
    </w:p>
    <w:p w14:paraId="1E96A685" w14:textId="77777777" w:rsidR="00717FF3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F005B" w14:textId="0FAD6A36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Zmluva zanikne písomnou dohodou zmluvných strán, a to najmä, </w:t>
      </w:r>
      <w:r w:rsidR="00083404" w:rsidRPr="006A425C">
        <w:rPr>
          <w:rFonts w:ascii="Times New Roman" w:hAnsi="Times New Roman" w:cs="Times New Roman"/>
          <w:sz w:val="24"/>
          <w:szCs w:val="24"/>
        </w:rPr>
        <w:t>ak</w:t>
      </w:r>
      <w:r w:rsidRPr="006A425C">
        <w:rPr>
          <w:rFonts w:ascii="Times New Roman" w:hAnsi="Times New Roman" w:cs="Times New Roman"/>
          <w:sz w:val="24"/>
          <w:szCs w:val="24"/>
        </w:rPr>
        <w:t xml:space="preserve">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preukáže, že ukončuje odber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083404" w:rsidRPr="006A425C">
        <w:rPr>
          <w:rFonts w:ascii="Times New Roman" w:hAnsi="Times New Roman" w:cs="Times New Roman"/>
          <w:sz w:val="24"/>
          <w:szCs w:val="24"/>
        </w:rPr>
        <w:t xml:space="preserve"> z</w:t>
      </w:r>
      <w:r w:rsidRPr="006A425C">
        <w:rPr>
          <w:rFonts w:ascii="Times New Roman" w:hAnsi="Times New Roman" w:cs="Times New Roman"/>
          <w:sz w:val="24"/>
          <w:szCs w:val="24"/>
        </w:rPr>
        <w:t> </w:t>
      </w:r>
      <w:r w:rsidR="004427DB" w:rsidRPr="006A425C">
        <w:rPr>
          <w:rFonts w:ascii="Times New Roman" w:hAnsi="Times New Roman" w:cs="Times New Roman"/>
          <w:sz w:val="24"/>
          <w:szCs w:val="24"/>
        </w:rPr>
        <w:t>odberného miesta z dôvodu</w:t>
      </w:r>
      <w:r w:rsidRPr="006A425C">
        <w:rPr>
          <w:rFonts w:ascii="Times New Roman" w:hAnsi="Times New Roman" w:cs="Times New Roman"/>
          <w:sz w:val="24"/>
          <w:szCs w:val="24"/>
        </w:rPr>
        <w:t xml:space="preserve"> prevodu</w:t>
      </w:r>
      <w:r w:rsidR="00083404" w:rsidRPr="006A425C">
        <w:rPr>
          <w:rFonts w:ascii="Times New Roman" w:hAnsi="Times New Roman" w:cs="Times New Roman"/>
          <w:sz w:val="24"/>
          <w:szCs w:val="24"/>
        </w:rPr>
        <w:t xml:space="preserve"> vlastníckeho práva k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 nehnuteľnosti</w:t>
      </w:r>
      <w:r w:rsidRPr="006A425C">
        <w:rPr>
          <w:rFonts w:ascii="Times New Roman" w:hAnsi="Times New Roman" w:cs="Times New Roman"/>
          <w:sz w:val="24"/>
          <w:szCs w:val="24"/>
        </w:rPr>
        <w:t xml:space="preserve">, a to k určitému dátumu. </w:t>
      </w:r>
    </w:p>
    <w:p w14:paraId="673D53D6" w14:textId="49122268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Zmluva </w:t>
      </w:r>
      <w:r w:rsidR="00083404" w:rsidRPr="006A425C">
        <w:rPr>
          <w:rFonts w:ascii="Times New Roman" w:hAnsi="Times New Roman" w:cs="Times New Roman"/>
          <w:sz w:val="24"/>
          <w:szCs w:val="24"/>
        </w:rPr>
        <w:t xml:space="preserve">zanikne </w:t>
      </w:r>
      <w:r w:rsidRPr="006A425C">
        <w:rPr>
          <w:rFonts w:ascii="Times New Roman" w:hAnsi="Times New Roman" w:cs="Times New Roman"/>
          <w:sz w:val="24"/>
          <w:szCs w:val="24"/>
        </w:rPr>
        <w:t>v prípade zániku</w:t>
      </w:r>
      <w:r w:rsidR="009B4014" w:rsidRPr="006A425C">
        <w:rPr>
          <w:rFonts w:ascii="Times New Roman" w:hAnsi="Times New Roman" w:cs="Times New Roman"/>
          <w:sz w:val="24"/>
          <w:szCs w:val="24"/>
        </w:rPr>
        <w:t xml:space="preserve"> nájomného vzťahu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9B4014" w:rsidRPr="006A425C">
        <w:rPr>
          <w:rFonts w:ascii="Times New Roman" w:hAnsi="Times New Roman" w:cs="Times New Roman"/>
          <w:sz w:val="24"/>
          <w:szCs w:val="24"/>
        </w:rPr>
        <w:t xml:space="preserve">k </w:t>
      </w:r>
      <w:r w:rsidR="00083404" w:rsidRPr="006A425C">
        <w:rPr>
          <w:rFonts w:ascii="Times New Roman" w:hAnsi="Times New Roman" w:cs="Times New Roman"/>
          <w:sz w:val="24"/>
          <w:szCs w:val="24"/>
        </w:rPr>
        <w:t>nehnuteľnosti</w:t>
      </w:r>
      <w:r w:rsidRPr="006A425C">
        <w:rPr>
          <w:rFonts w:ascii="Times New Roman" w:hAnsi="Times New Roman" w:cs="Times New Roman"/>
          <w:sz w:val="24"/>
          <w:szCs w:val="24"/>
        </w:rPr>
        <w:t>, prípadne iného práva užívať nehnuteľnosť.</w:t>
      </w:r>
    </w:p>
    <w:p w14:paraId="36C61C19" w14:textId="2297AA46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Ak počas platnosti zmluvy 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uzavrú novú zmluvu týkajúcu sa toho istého odberného miesta, dňom</w:t>
      </w:r>
      <w:r w:rsidR="00520297" w:rsidRPr="006A425C">
        <w:rPr>
          <w:rFonts w:ascii="Times New Roman" w:hAnsi="Times New Roman" w:cs="Times New Roman"/>
          <w:sz w:val="24"/>
          <w:szCs w:val="24"/>
        </w:rPr>
        <w:t xml:space="preserve"> nadobudnutia</w:t>
      </w:r>
      <w:r w:rsidRPr="006A425C">
        <w:rPr>
          <w:rFonts w:ascii="Times New Roman" w:hAnsi="Times New Roman" w:cs="Times New Roman"/>
          <w:sz w:val="24"/>
          <w:szCs w:val="24"/>
        </w:rPr>
        <w:t xml:space="preserve"> účinnosti novej zmluvy pôvodná zmluva</w:t>
      </w:r>
      <w:r w:rsidR="00520297" w:rsidRPr="006A425C">
        <w:rPr>
          <w:rFonts w:ascii="Times New Roman" w:hAnsi="Times New Roman" w:cs="Times New Roman"/>
          <w:sz w:val="24"/>
          <w:szCs w:val="24"/>
        </w:rPr>
        <w:t xml:space="preserve"> zanikne</w:t>
      </w:r>
      <w:r w:rsidRPr="006A425C">
        <w:rPr>
          <w:rFonts w:ascii="Times New Roman" w:hAnsi="Times New Roman" w:cs="Times New Roman"/>
          <w:sz w:val="24"/>
          <w:szCs w:val="24"/>
        </w:rPr>
        <w:t>.</w:t>
      </w:r>
    </w:p>
    <w:p w14:paraId="6930BF60" w14:textId="29529A68" w:rsidR="00717FF3" w:rsidRPr="006A425C" w:rsidRDefault="00717FF3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zašle odberateľovi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akceptačný list do 5 pracovných dní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>odo dňa doručenia výpovede zo zmluvy</w:t>
      </w:r>
      <w:r w:rsidR="00B56EC1" w:rsidRPr="006A425C">
        <w:rPr>
          <w:rFonts w:ascii="Times New Roman" w:hAnsi="Times New Roman" w:cs="Times New Roman"/>
          <w:sz w:val="24"/>
          <w:szCs w:val="24"/>
        </w:rPr>
        <w:t xml:space="preserve"> alebo odstúpenia od zmluvy, prípadne</w:t>
      </w:r>
      <w:r w:rsidRPr="006A425C">
        <w:rPr>
          <w:rFonts w:ascii="Times New Roman" w:hAnsi="Times New Roman" w:cs="Times New Roman"/>
          <w:sz w:val="24"/>
          <w:szCs w:val="24"/>
        </w:rPr>
        <w:t xml:space="preserve"> ho v rovnakej lehote informuje o dôvodoch neakceptovania výpovede.</w:t>
      </w:r>
    </w:p>
    <w:p w14:paraId="0E2AACFB" w14:textId="4752AB7A" w:rsidR="00200289" w:rsidRPr="006A425C" w:rsidRDefault="00200289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Ak je zmluva uzatvorená na dobu určitú a žiadna zo zmluvných strán najneskôr v lehote </w:t>
      </w:r>
      <w:r w:rsidRPr="006A425C">
        <w:rPr>
          <w:rFonts w:ascii="Times New Roman" w:hAnsi="Times New Roman" w:cs="Times New Roman"/>
          <w:sz w:val="24"/>
          <w:szCs w:val="24"/>
        </w:rPr>
        <w:br/>
        <w:t xml:space="preserve">2 mesiacov pred uplynutím doby, na ktorú bola zmluva uzatvorená, neoznámi písomne druhej zmluvnej strane, že trvá na jej zániku uplynutím dohodnutej doby jej trvania a nesúhlasí s predĺžením jej platnosti, doba trvania zmluvy sa uplynutím dohodnutej doby mení na dobu neurčitú. </w:t>
      </w:r>
      <w:r w:rsidRPr="006A425C" w:rsidDel="001A33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ACA44" w14:textId="777792BA" w:rsidR="00200289" w:rsidRPr="006A425C" w:rsidRDefault="00200289" w:rsidP="006A425C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lastRenderedPageBreak/>
        <w:t xml:space="preserve">Pri ukončení zmluvy, ak zároveň dochádza k uzatvoreniu novej zmluvy </w:t>
      </w:r>
      <w:r w:rsidRPr="006A425C">
        <w:rPr>
          <w:rFonts w:ascii="Times New Roman" w:hAnsi="Times New Roman" w:cs="Times New Roman"/>
          <w:sz w:val="24"/>
          <w:szCs w:val="24"/>
        </w:rPr>
        <w:br/>
        <w:t>(napr. pri predaji nehnuteľnosti) s novým odberateľom elektriny, môže pôvodný odberateľ elektriny písomne splnomocniť</w:t>
      </w:r>
      <w:r w:rsidRPr="00200289">
        <w:rPr>
          <w:vertAlign w:val="superscript"/>
        </w:rPr>
        <w:footnoteReference w:id="10"/>
      </w:r>
      <w:r w:rsidR="0077205E" w:rsidRPr="006A425C">
        <w:rPr>
          <w:rFonts w:ascii="Times New Roman" w:hAnsi="Times New Roman" w:cs="Times New Roman"/>
          <w:sz w:val="24"/>
          <w:szCs w:val="24"/>
        </w:rPr>
        <w:t>)</w:t>
      </w:r>
      <w:r w:rsidRPr="006A425C">
        <w:rPr>
          <w:rFonts w:ascii="Times New Roman" w:hAnsi="Times New Roman" w:cs="Times New Roman"/>
          <w:sz w:val="24"/>
          <w:szCs w:val="24"/>
        </w:rPr>
        <w:t xml:space="preserve"> na ukončenie zmluvy inú osobu. Nový odberateľ elektriny môže za pôvodného odberateľa elektriny zmluvu ukončiť, ak ho na to pôvodný odberateľ elektriny písomne splnomocnil. </w:t>
      </w:r>
    </w:p>
    <w:p w14:paraId="686E4534" w14:textId="77777777" w:rsidR="00200289" w:rsidRPr="00A358CB" w:rsidRDefault="00200289" w:rsidP="00267CD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C610" w14:textId="77777777" w:rsidR="00717FF3" w:rsidRDefault="00717FF3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F5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</w:p>
    <w:p w14:paraId="66F83C69" w14:textId="77777777" w:rsidR="00717FF3" w:rsidRPr="003C7805" w:rsidRDefault="00520297" w:rsidP="006F689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XII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3277DC" w14:textId="77777777" w:rsidR="00CC0CFD" w:rsidRDefault="005E363A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Odstúpenie od</w:t>
      </w:r>
      <w:r w:rsidR="00CC0CFD"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DC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CFD"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14:paraId="172D2C75" w14:textId="77777777" w:rsidR="003C7805" w:rsidRPr="00A358CB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4FCF" w14:textId="0C03501A" w:rsidR="00D65A65" w:rsidRPr="006A425C" w:rsidRDefault="00D65A65" w:rsidP="006A425C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2E65E3" w:rsidRPr="006A425C">
        <w:rPr>
          <w:rFonts w:ascii="Times New Roman" w:hAnsi="Times New Roman" w:cs="Times New Roman"/>
          <w:sz w:val="24"/>
          <w:szCs w:val="24"/>
        </w:rPr>
        <w:t xml:space="preserve">má právo </w:t>
      </w:r>
      <w:r w:rsidRPr="006A425C">
        <w:rPr>
          <w:rFonts w:ascii="Times New Roman" w:hAnsi="Times New Roman" w:cs="Times New Roman"/>
          <w:sz w:val="24"/>
          <w:szCs w:val="24"/>
        </w:rPr>
        <w:t>bezodplatne odstúpiť od zmluvy ak</w:t>
      </w:r>
    </w:p>
    <w:p w14:paraId="557580BB" w14:textId="4C08268B" w:rsidR="00D65A65" w:rsidRPr="006A425C" w:rsidRDefault="00D65A6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v priebehu roka opakovane zavinil neoprávnené obmedzenie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 xml:space="preserve">alebo prerušenie distribúcie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odberateľovi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>,</w:t>
      </w:r>
    </w:p>
    <w:p w14:paraId="17D8592F" w14:textId="7342FEE7" w:rsidR="00D65A65" w:rsidRPr="006A425C" w:rsidRDefault="00D65A6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2E65E3" w:rsidRPr="006A425C">
        <w:rPr>
          <w:rFonts w:ascii="Times New Roman" w:hAnsi="Times New Roman" w:cs="Times New Roman"/>
          <w:sz w:val="24"/>
          <w:szCs w:val="24"/>
        </w:rPr>
        <w:t>je</w:t>
      </w:r>
      <w:r w:rsidRPr="006A425C">
        <w:rPr>
          <w:rFonts w:ascii="Times New Roman" w:hAnsi="Times New Roman" w:cs="Times New Roman"/>
          <w:sz w:val="24"/>
          <w:szCs w:val="24"/>
        </w:rPr>
        <w:t xml:space="preserve"> v omeškaní so zaplatením peňažnej pohľadávky vyplývajúce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j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A5071C" w:rsidRPr="006A425C">
        <w:rPr>
          <w:rFonts w:ascii="Times New Roman" w:hAnsi="Times New Roman" w:cs="Times New Roman"/>
          <w:sz w:val="24"/>
          <w:szCs w:val="24"/>
        </w:rPr>
        <w:t>zo zmluvy najmenej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A26DD3" w:rsidRPr="006A425C">
        <w:rPr>
          <w:rFonts w:ascii="Times New Roman" w:hAnsi="Times New Roman" w:cs="Times New Roman"/>
          <w:sz w:val="24"/>
          <w:szCs w:val="24"/>
        </w:rPr>
        <w:t>14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 dní od</w:t>
      </w:r>
      <w:r w:rsidRPr="006A425C">
        <w:rPr>
          <w:rFonts w:ascii="Times New Roman" w:hAnsi="Times New Roman" w:cs="Times New Roman"/>
          <w:sz w:val="24"/>
          <w:szCs w:val="24"/>
        </w:rPr>
        <w:t xml:space="preserve"> doručenia písomnej výzvy</w:t>
      </w:r>
      <w:r w:rsidR="002E65E3" w:rsidRPr="006A425C">
        <w:rPr>
          <w:rFonts w:ascii="Times New Roman" w:hAnsi="Times New Roman" w:cs="Times New Roman"/>
          <w:sz w:val="24"/>
          <w:szCs w:val="24"/>
        </w:rPr>
        <w:t xml:space="preserve"> odberateľa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>,</w:t>
      </w:r>
    </w:p>
    <w:p w14:paraId="61E20BFB" w14:textId="6EC22F64" w:rsidR="00D65A65" w:rsidRPr="006A425C" w:rsidRDefault="00D65A6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dôjde k odňatiu súhlasu vlastníka nehnuteľnosti so združenou dodávkou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>.</w:t>
      </w:r>
    </w:p>
    <w:p w14:paraId="37F286F5" w14:textId="3715ECB0" w:rsidR="002B09B5" w:rsidRPr="006A425C" w:rsidRDefault="002B09B5" w:rsidP="006A425C">
      <w:pPr>
        <w:pStyle w:val="Odsekzoznamu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má právo odstúpiť od zmluvy, ak</w:t>
      </w:r>
    </w:p>
    <w:p w14:paraId="6E30389F" w14:textId="6FDB6DB6" w:rsidR="002B09B5" w:rsidRPr="006A425C" w:rsidRDefault="002B09B5" w:rsidP="006A425C">
      <w:pPr>
        <w:pStyle w:val="Odsekzoznamu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je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voči 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dodávateľovi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Pr="006A425C">
        <w:rPr>
          <w:rFonts w:ascii="Times New Roman" w:hAnsi="Times New Roman" w:cs="Times New Roman"/>
          <w:sz w:val="24"/>
          <w:szCs w:val="24"/>
        </w:rPr>
        <w:t xml:space="preserve">v omeškaní s úhradou ceny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 xml:space="preserve">za dodávku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alebo iné služby alebo preddavkovej platby na túto cenu a neuhradí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Pr="006A425C">
        <w:rPr>
          <w:rFonts w:ascii="Times New Roman" w:hAnsi="Times New Roman" w:cs="Times New Roman"/>
          <w:sz w:val="24"/>
          <w:szCs w:val="24"/>
        </w:rPr>
        <w:t xml:space="preserve">ju ani do </w:t>
      </w:r>
      <w:r w:rsidR="009E474F" w:rsidRPr="006A425C">
        <w:rPr>
          <w:rFonts w:ascii="Times New Roman" w:hAnsi="Times New Roman" w:cs="Times New Roman"/>
          <w:sz w:val="24"/>
          <w:szCs w:val="24"/>
        </w:rPr>
        <w:t>14</w:t>
      </w:r>
      <w:r w:rsidR="00A5071C" w:rsidRPr="006A425C">
        <w:rPr>
          <w:rFonts w:ascii="Times New Roman" w:hAnsi="Times New Roman" w:cs="Times New Roman"/>
          <w:sz w:val="24"/>
          <w:szCs w:val="24"/>
        </w:rPr>
        <w:t xml:space="preserve"> dní od</w:t>
      </w:r>
      <w:r w:rsidRPr="006A425C">
        <w:rPr>
          <w:rFonts w:ascii="Times New Roman" w:hAnsi="Times New Roman" w:cs="Times New Roman"/>
          <w:sz w:val="24"/>
          <w:szCs w:val="24"/>
        </w:rPr>
        <w:t xml:space="preserve"> doručenia písomnej výzvy,</w:t>
      </w:r>
    </w:p>
    <w:p w14:paraId="4AF920E0" w14:textId="55283B1D" w:rsidR="00C3240C" w:rsidRPr="006A425C" w:rsidRDefault="002B09B5" w:rsidP="006A425C">
      <w:pPr>
        <w:pStyle w:val="Odsekzoznamu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m</w:t>
      </w:r>
      <w:r w:rsidR="00A5071C" w:rsidRPr="006A425C">
        <w:rPr>
          <w:rFonts w:ascii="Times New Roman" w:hAnsi="Times New Roman" w:cs="Times New Roman"/>
          <w:sz w:val="24"/>
          <w:szCs w:val="24"/>
        </w:rPr>
        <w:t>á v čase trvania zmluvy uzatvorenú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aj zmluvu, ktorej predmetom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je dodávka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 do </w:t>
      </w:r>
      <w:r w:rsidR="00E84771" w:rsidRPr="006A425C">
        <w:rPr>
          <w:rFonts w:ascii="Times New Roman" w:hAnsi="Times New Roman" w:cs="Times New Roman"/>
          <w:sz w:val="24"/>
          <w:szCs w:val="24"/>
        </w:rPr>
        <w:t>toho istého</w:t>
      </w:r>
      <w:r w:rsidR="00704620" w:rsidRPr="006A425C">
        <w:rPr>
          <w:rFonts w:ascii="Times New Roman" w:hAnsi="Times New Roman" w:cs="Times New Roman"/>
          <w:sz w:val="24"/>
          <w:szCs w:val="24"/>
        </w:rPr>
        <w:t xml:space="preserve"> odberného miesta </w:t>
      </w:r>
      <w:r w:rsidRPr="006A425C">
        <w:rPr>
          <w:rFonts w:ascii="Times New Roman" w:hAnsi="Times New Roman" w:cs="Times New Roman"/>
          <w:sz w:val="24"/>
          <w:szCs w:val="24"/>
        </w:rPr>
        <w:t xml:space="preserve">s iným dodávateľom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C3240C" w:rsidRPr="006A425C">
        <w:rPr>
          <w:rFonts w:ascii="Times New Roman" w:hAnsi="Times New Roman" w:cs="Times New Roman"/>
          <w:sz w:val="24"/>
          <w:szCs w:val="24"/>
        </w:rPr>
        <w:t>,</w:t>
      </w:r>
    </w:p>
    <w:p w14:paraId="526F079E" w14:textId="77777777" w:rsidR="00C3240C" w:rsidRPr="00C3240C" w:rsidRDefault="00C3240C" w:rsidP="006A425C">
      <w:pPr>
        <w:pStyle w:val="Odsekzoznamu"/>
        <w:numPr>
          <w:ilvl w:val="1"/>
          <w:numId w:val="9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40C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3240C">
        <w:rPr>
          <w:rFonts w:ascii="Times New Roman" w:hAnsi="Times New Roman" w:cs="Times New Roman"/>
          <w:sz w:val="24"/>
          <w:szCs w:val="24"/>
        </w:rPr>
        <w:t xml:space="preserve"> podstatne poruší zmluvu alebo tieto obchodné podmienky. Za podstatné porušenie zmluvy alebo týchto obchodných podmienok zo strany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3240C">
        <w:rPr>
          <w:rFonts w:ascii="Times New Roman" w:hAnsi="Times New Roman" w:cs="Times New Roman"/>
          <w:sz w:val="24"/>
          <w:szCs w:val="24"/>
        </w:rPr>
        <w:t xml:space="preserve"> sa považuje najmä:</w:t>
      </w:r>
    </w:p>
    <w:p w14:paraId="088414DD" w14:textId="3CBABC54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úmyselné poškodenie meracieho zariadenia zo strany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>,</w:t>
      </w:r>
    </w:p>
    <w:p w14:paraId="4E211B4E" w14:textId="62D7BB27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neoprávnený odber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zistený na odbernom mieste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>,</w:t>
      </w:r>
    </w:p>
    <w:p w14:paraId="672161F1" w14:textId="0933C2CE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porušenie povinnosti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ustanovenej v čl. V. v bode 2.1 až 2.8 týchto obchodných podmienok,</w:t>
      </w:r>
    </w:p>
    <w:p w14:paraId="06B735E4" w14:textId="21C50113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iné opakované porušenie zmluvy alebo týchto obchodných podmienok </w:t>
      </w:r>
    </w:p>
    <w:p w14:paraId="3D9B2F6A" w14:textId="77777777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>alebo povinnosti vyplývajúcej z platných a účinných právnych predpisov,</w:t>
      </w:r>
    </w:p>
    <w:p w14:paraId="0576C935" w14:textId="1DC6FE23" w:rsidR="00C3240C" w:rsidRPr="00C45A3D" w:rsidRDefault="00C3240C" w:rsidP="006A425C">
      <w:pPr>
        <w:pStyle w:val="Odsekzoznamu"/>
        <w:numPr>
          <w:ilvl w:val="2"/>
          <w:numId w:val="9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A3D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nepredloží doklad preukazujúci oprávnený vzťah k nehnuteľnosti do 20 dní od doručenia výzvy dodávateľa na predloženie takéhoto dokladu, ak dodávateľ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písomne informuje odberateľa </w:t>
      </w:r>
      <w:r w:rsidR="00417091">
        <w:rPr>
          <w:rFonts w:ascii="Times New Roman" w:hAnsi="Times New Roman" w:cs="Times New Roman"/>
          <w:sz w:val="24"/>
          <w:szCs w:val="24"/>
        </w:rPr>
        <w:t>elektriny</w:t>
      </w:r>
      <w:r w:rsidRPr="00C45A3D">
        <w:rPr>
          <w:rFonts w:ascii="Times New Roman" w:hAnsi="Times New Roman" w:cs="Times New Roman"/>
          <w:sz w:val="24"/>
          <w:szCs w:val="24"/>
        </w:rPr>
        <w:t xml:space="preserve"> o možnosti odstúpenia,</w:t>
      </w:r>
    </w:p>
    <w:p w14:paraId="3911A59C" w14:textId="76103C15" w:rsidR="00C3240C" w:rsidRPr="006A425C" w:rsidRDefault="00C3240C" w:rsidP="006A425C">
      <w:pPr>
        <w:pStyle w:val="Odsekzoznamu"/>
        <w:numPr>
          <w:ilvl w:val="2"/>
          <w:numId w:val="9"/>
        </w:numPr>
        <w:tabs>
          <w:tab w:val="left" w:pos="33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417091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nezaplatí zmluvne dohodnutú platbu alebo platbu podľa týchto obchodných podmienok (zmluvné pokuty, úroky z omeškania atď.) ani v dodatočnej lehote stanovenej v upomienke. </w:t>
      </w:r>
    </w:p>
    <w:p w14:paraId="750B23B7" w14:textId="77777777" w:rsidR="00761103" w:rsidRDefault="00761103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61FB6" w14:textId="77777777" w:rsidR="002F7B66" w:rsidRPr="003C7805" w:rsidRDefault="002F7B6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DB6940" w14:textId="77777777" w:rsidR="002F7B66" w:rsidRDefault="002F7B66" w:rsidP="002F7B66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Výpoveď zo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14:paraId="036197D1" w14:textId="77777777" w:rsidR="00CC0CFD" w:rsidRDefault="00CC0CFD" w:rsidP="004B645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DF0D" w14:textId="4203DE2C" w:rsidR="00E55F5B" w:rsidRPr="006A425C" w:rsidRDefault="00E55F5B" w:rsidP="006A425C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Zmluvu uzatvorenú na </w:t>
      </w:r>
      <w:r w:rsidR="00CA4EAA" w:rsidRPr="006A425C">
        <w:rPr>
          <w:rFonts w:ascii="Times New Roman" w:hAnsi="Times New Roman" w:cs="Times New Roman"/>
          <w:sz w:val="24"/>
          <w:szCs w:val="24"/>
        </w:rPr>
        <w:t>dobu neurčitú</w:t>
      </w:r>
      <w:r w:rsidRPr="006A425C">
        <w:rPr>
          <w:rFonts w:ascii="Times New Roman" w:hAnsi="Times New Roman" w:cs="Times New Roman"/>
          <w:sz w:val="24"/>
          <w:szCs w:val="24"/>
        </w:rPr>
        <w:t xml:space="preserve"> môžu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alebo 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Pr="006A425C">
        <w:rPr>
          <w:rFonts w:ascii="Times New Roman" w:hAnsi="Times New Roman" w:cs="Times New Roman"/>
          <w:sz w:val="24"/>
          <w:szCs w:val="24"/>
        </w:rPr>
        <w:t xml:space="preserve"> vypovedať bez uvedenia dôvodu. Výpovedná lehota je jeden mesiac a začína plynúť prvým dňom mesiaca nasledujúceho po doručení písomnej výpovede a skončí sa uplynutím posledného dňa príslušného mesiaca.</w:t>
      </w:r>
    </w:p>
    <w:p w14:paraId="5FBEE36B" w14:textId="0734D91A" w:rsidR="00CC0CFD" w:rsidRPr="006A425C" w:rsidRDefault="00DD6A65" w:rsidP="006A425C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lastRenderedPageBreak/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je povinný zabezpečiť, aby ku dňu účinnosti výpovede zmluvy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bol ukončený proces zmeny </w:t>
      </w:r>
      <w:r w:rsidRPr="006A425C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podľa </w:t>
      </w:r>
      <w:r w:rsidR="00226B40" w:rsidRPr="006A425C">
        <w:rPr>
          <w:rFonts w:ascii="Times New Roman" w:hAnsi="Times New Roman" w:cs="Times New Roman"/>
          <w:sz w:val="24"/>
          <w:szCs w:val="24"/>
        </w:rPr>
        <w:t>z</w:t>
      </w:r>
      <w:r w:rsidR="003D0EC5" w:rsidRPr="006A425C">
        <w:rPr>
          <w:rFonts w:ascii="Times New Roman" w:hAnsi="Times New Roman" w:cs="Times New Roman"/>
          <w:sz w:val="24"/>
          <w:szCs w:val="24"/>
        </w:rPr>
        <w:t>ákona</w:t>
      </w:r>
      <w:r w:rsidR="000942A5" w:rsidRPr="006A425C">
        <w:rPr>
          <w:rFonts w:ascii="Times New Roman" w:hAnsi="Times New Roman" w:cs="Times New Roman"/>
          <w:sz w:val="24"/>
          <w:szCs w:val="24"/>
        </w:rPr>
        <w:t xml:space="preserve"> o energetike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. Ak </w:t>
      </w: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nesplní povinnosť podľa predchádzajúcej vety, zmluva zaniká dňom predchádzajúcim dňu zmeny </w:t>
      </w:r>
      <w:r w:rsidRPr="006A425C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, o ktorú </w:t>
      </w: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 v súvislosti </w:t>
      </w:r>
      <w:r w:rsidR="00282A1B" w:rsidRPr="006A425C">
        <w:rPr>
          <w:rFonts w:ascii="Times New Roman" w:hAnsi="Times New Roman" w:cs="Times New Roman"/>
          <w:sz w:val="24"/>
          <w:szCs w:val="24"/>
        </w:rPr>
        <w:br/>
      </w:r>
      <w:r w:rsidR="003D0EC5" w:rsidRPr="006A425C">
        <w:rPr>
          <w:rFonts w:ascii="Times New Roman" w:hAnsi="Times New Roman" w:cs="Times New Roman"/>
          <w:sz w:val="24"/>
          <w:szCs w:val="24"/>
        </w:rPr>
        <w:t xml:space="preserve">s touto výpoveďou požiadal. </w:t>
      </w:r>
    </w:p>
    <w:p w14:paraId="392756B7" w14:textId="6E8709BD" w:rsidR="005357D5" w:rsidRDefault="005357D5" w:rsidP="003D0EC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D7D30" w14:textId="77777777" w:rsidR="006A425C" w:rsidRDefault="006A425C" w:rsidP="003D0EC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671F7" w14:textId="77777777" w:rsidR="00B406B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ECF26" w14:textId="77777777" w:rsidR="00B406B7" w:rsidRDefault="00B406B7" w:rsidP="00E84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10F">
        <w:rPr>
          <w:rFonts w:ascii="Times New Roman" w:hAnsi="Times New Roman" w:cs="Times New Roman"/>
          <w:b/>
          <w:bCs/>
          <w:sz w:val="24"/>
          <w:szCs w:val="24"/>
        </w:rPr>
        <w:t>ŠIESTA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 xml:space="preserve"> ČASŤ</w:t>
      </w:r>
    </w:p>
    <w:p w14:paraId="271DA40C" w14:textId="77777777" w:rsidR="00B406B7" w:rsidRDefault="006F689B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Ostatné dojednania</w:t>
      </w:r>
    </w:p>
    <w:p w14:paraId="372B1F86" w14:textId="77777777" w:rsidR="00B406B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5363E" w14:textId="77777777" w:rsidR="003C7805" w:rsidRPr="003C7805" w:rsidRDefault="00E61314" w:rsidP="006F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B4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DEA4D8" w14:textId="77777777" w:rsidR="00CC0FAF" w:rsidRDefault="00CC0FAF" w:rsidP="00BD3A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Doručovanie</w:t>
      </w:r>
    </w:p>
    <w:p w14:paraId="7566AE69" w14:textId="77777777" w:rsidR="003C7805" w:rsidRPr="00A358CB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DD7F8" w14:textId="5299A547" w:rsidR="00C82904" w:rsidRPr="006A425C" w:rsidRDefault="00C82904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Pri osobnom doručovaní</w:t>
      </w:r>
      <w:r w:rsidR="00956D0F" w:rsidRPr="006A425C">
        <w:rPr>
          <w:rFonts w:ascii="Times New Roman" w:hAnsi="Times New Roman" w:cs="Times New Roman"/>
          <w:sz w:val="24"/>
          <w:szCs w:val="24"/>
        </w:rPr>
        <w:t>, za ktoré sa považuje prebranie písomnosti</w:t>
      </w:r>
      <w:r w:rsidR="00F33A5E" w:rsidRPr="006A425C">
        <w:rPr>
          <w:rFonts w:ascii="Times New Roman" w:hAnsi="Times New Roman" w:cs="Times New Roman"/>
          <w:sz w:val="24"/>
          <w:szCs w:val="24"/>
        </w:rPr>
        <w:t xml:space="preserve"> odberateľom</w:t>
      </w:r>
      <w:r w:rsidR="00C73973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6E0306" w:rsidRPr="006A425C">
        <w:rPr>
          <w:rFonts w:ascii="Times New Roman" w:hAnsi="Times New Roman" w:cs="Times New Roman"/>
          <w:sz w:val="24"/>
          <w:szCs w:val="24"/>
        </w:rPr>
        <w:t>alebo splnomocnenou osobou</w:t>
      </w:r>
      <w:r w:rsidR="00F33A5E" w:rsidRPr="006A425C">
        <w:rPr>
          <w:rFonts w:ascii="Times New Roman" w:hAnsi="Times New Roman" w:cs="Times New Roman"/>
          <w:sz w:val="24"/>
          <w:szCs w:val="24"/>
        </w:rPr>
        <w:t>,</w:t>
      </w:r>
      <w:r w:rsidR="006E0306" w:rsidRPr="006A425C">
        <w:rPr>
          <w:rFonts w:ascii="Times New Roman" w:hAnsi="Times New Roman" w:cs="Times New Roman"/>
          <w:sz w:val="24"/>
          <w:szCs w:val="24"/>
        </w:rPr>
        <w:t xml:space="preserve"> sa písomnosti považujú za doručené ich odovzdaním,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6E0306" w:rsidRPr="006A425C">
        <w:rPr>
          <w:rFonts w:ascii="Times New Roman" w:hAnsi="Times New Roman" w:cs="Times New Roman"/>
          <w:sz w:val="24"/>
          <w:szCs w:val="24"/>
        </w:rPr>
        <w:t>a to aj v</w:t>
      </w:r>
      <w:r w:rsidR="008F4411" w:rsidRPr="006A425C">
        <w:rPr>
          <w:rFonts w:ascii="Times New Roman" w:hAnsi="Times New Roman" w:cs="Times New Roman"/>
          <w:sz w:val="24"/>
          <w:szCs w:val="24"/>
        </w:rPr>
        <w:t> </w:t>
      </w:r>
      <w:r w:rsidR="006E0306" w:rsidRPr="006A425C">
        <w:rPr>
          <w:rFonts w:ascii="Times New Roman" w:hAnsi="Times New Roman" w:cs="Times New Roman"/>
          <w:sz w:val="24"/>
          <w:szCs w:val="24"/>
        </w:rPr>
        <w:t>prípade</w:t>
      </w:r>
      <w:r w:rsidR="008F4411" w:rsidRPr="006A425C">
        <w:rPr>
          <w:rFonts w:ascii="Times New Roman" w:hAnsi="Times New Roman" w:cs="Times New Roman"/>
          <w:sz w:val="24"/>
          <w:szCs w:val="24"/>
        </w:rPr>
        <w:t>,</w:t>
      </w:r>
      <w:r w:rsidR="006E0306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5357D5" w:rsidRPr="006A425C">
        <w:rPr>
          <w:rFonts w:ascii="Times New Roman" w:hAnsi="Times New Roman" w:cs="Times New Roman"/>
          <w:sz w:val="24"/>
          <w:szCs w:val="24"/>
        </w:rPr>
        <w:t>že</w:t>
      </w:r>
      <w:r w:rsidR="006E0306" w:rsidRPr="006A425C">
        <w:rPr>
          <w:rFonts w:ascii="Times New Roman" w:hAnsi="Times New Roman" w:cs="Times New Roman"/>
          <w:sz w:val="24"/>
          <w:szCs w:val="24"/>
        </w:rPr>
        <w:t xml:space="preserve"> ich adresát odmietne prevziať.</w:t>
      </w:r>
    </w:p>
    <w:p w14:paraId="02933F9B" w14:textId="4900E560" w:rsidR="00CC0FAF" w:rsidRPr="006A425C" w:rsidRDefault="00CE7022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Písomnosti, ktoré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zasiela prostredníctvom </w:t>
      </w:r>
      <w:r w:rsidR="003D5AD6" w:rsidRPr="006A425C">
        <w:rPr>
          <w:rFonts w:ascii="Times New Roman" w:hAnsi="Times New Roman" w:cs="Times New Roman"/>
          <w:sz w:val="24"/>
          <w:szCs w:val="24"/>
        </w:rPr>
        <w:t xml:space="preserve">Slovenskej 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pošty ako doporučenú zásielku alebo zásielku s doručenkou, sa na účely </w:t>
      </w:r>
      <w:r w:rsidR="00081420" w:rsidRPr="006A425C">
        <w:rPr>
          <w:rFonts w:ascii="Times New Roman" w:hAnsi="Times New Roman" w:cs="Times New Roman"/>
          <w:sz w:val="24"/>
          <w:szCs w:val="24"/>
        </w:rPr>
        <w:t>z</w:t>
      </w:r>
      <w:r w:rsidR="00CC0FAF" w:rsidRPr="006A425C">
        <w:rPr>
          <w:rFonts w:ascii="Times New Roman" w:hAnsi="Times New Roman" w:cs="Times New Roman"/>
          <w:sz w:val="24"/>
          <w:szCs w:val="24"/>
        </w:rPr>
        <w:t>mluvy pova</w:t>
      </w:r>
      <w:r w:rsidR="00D2509C" w:rsidRPr="006A425C">
        <w:rPr>
          <w:rFonts w:ascii="Times New Roman" w:hAnsi="Times New Roman" w:cs="Times New Roman"/>
          <w:sz w:val="24"/>
          <w:szCs w:val="24"/>
        </w:rPr>
        <w:t>žujú za doručené druhej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strane (</w:t>
      </w:r>
      <w:r w:rsidR="005357D5" w:rsidRPr="006A425C">
        <w:rPr>
          <w:rFonts w:ascii="Times New Roman" w:hAnsi="Times New Roman" w:cs="Times New Roman"/>
          <w:sz w:val="24"/>
          <w:szCs w:val="24"/>
        </w:rPr>
        <w:t xml:space="preserve">alebo </w:t>
      </w:r>
      <w:r w:rsidR="0098074A" w:rsidRPr="006A425C">
        <w:rPr>
          <w:rFonts w:ascii="Times New Roman" w:hAnsi="Times New Roman" w:cs="Times New Roman"/>
          <w:sz w:val="24"/>
          <w:szCs w:val="24"/>
        </w:rPr>
        <w:t>osobe</w:t>
      </w:r>
      <w:r w:rsidR="005357D5" w:rsidRPr="006A425C">
        <w:rPr>
          <w:rFonts w:ascii="Times New Roman" w:hAnsi="Times New Roman" w:cs="Times New Roman"/>
          <w:sz w:val="24"/>
          <w:szCs w:val="24"/>
        </w:rPr>
        <w:t xml:space="preserve"> ňou</w:t>
      </w:r>
      <w:r w:rsidR="0098074A" w:rsidRPr="006A425C">
        <w:rPr>
          <w:rFonts w:ascii="Times New Roman" w:hAnsi="Times New Roman" w:cs="Times New Roman"/>
          <w:sz w:val="24"/>
          <w:szCs w:val="24"/>
        </w:rPr>
        <w:t xml:space="preserve"> splnomocnenej na preberanie zásielok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), aj </w:t>
      </w:r>
      <w:r w:rsidR="005357D5" w:rsidRPr="006A425C">
        <w:rPr>
          <w:rFonts w:ascii="Times New Roman" w:hAnsi="Times New Roman" w:cs="Times New Roman"/>
          <w:sz w:val="24"/>
          <w:szCs w:val="24"/>
        </w:rPr>
        <w:t>v prípade, že:</w:t>
      </w:r>
    </w:p>
    <w:p w14:paraId="65FBD02F" w14:textId="5601BD2C" w:rsidR="00CC0FAF" w:rsidRPr="006A425C" w:rsidRDefault="00D2509C" w:rsidP="006A425C">
      <w:pPr>
        <w:pStyle w:val="Odsekzoznamu"/>
        <w:numPr>
          <w:ilvl w:val="1"/>
          <w:numId w:val="2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druhá strana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odoprela prijať zásielku, pričom za deň doručenia bude považovaný deň odopretia prevzatia zásielky,</w:t>
      </w:r>
    </w:p>
    <w:p w14:paraId="086E81BB" w14:textId="7773119E" w:rsidR="003C14A5" w:rsidRPr="006A425C" w:rsidRDefault="00CC0FAF" w:rsidP="006A425C">
      <w:pPr>
        <w:pStyle w:val="Odsekzoznamu"/>
        <w:numPr>
          <w:ilvl w:val="1"/>
          <w:numId w:val="21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zásielka nebola vyzdvihnutá v určenej odbernej lehote, pričom za deň doručenia bude považovaný siedmy deň od uloženia zásielky na pošte,</w:t>
      </w:r>
    </w:p>
    <w:p w14:paraId="1273A792" w14:textId="3D99D758" w:rsidR="00CC0FAF" w:rsidRPr="006A425C" w:rsidRDefault="00CC0FAF" w:rsidP="006A425C">
      <w:pPr>
        <w:pStyle w:val="Odsekzoznamu"/>
        <w:numPr>
          <w:ilvl w:val="1"/>
          <w:numId w:val="21"/>
        </w:numPr>
        <w:tabs>
          <w:tab w:val="left" w:pos="440"/>
        </w:tabs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nebolo možné zistiť vyššie uvedené osoby na adrese uvedenej v</w:t>
      </w:r>
      <w:r w:rsidR="00B406B7" w:rsidRPr="006A425C">
        <w:rPr>
          <w:rFonts w:ascii="Times New Roman" w:hAnsi="Times New Roman" w:cs="Times New Roman"/>
          <w:sz w:val="24"/>
          <w:szCs w:val="24"/>
        </w:rPr>
        <w:t> </w:t>
      </w:r>
      <w:r w:rsidR="00081420" w:rsidRPr="006A425C">
        <w:rPr>
          <w:rFonts w:ascii="Times New Roman" w:hAnsi="Times New Roman" w:cs="Times New Roman"/>
          <w:sz w:val="24"/>
          <w:szCs w:val="24"/>
        </w:rPr>
        <w:t>z</w:t>
      </w:r>
      <w:r w:rsidRPr="006A425C">
        <w:rPr>
          <w:rFonts w:ascii="Times New Roman" w:hAnsi="Times New Roman" w:cs="Times New Roman"/>
          <w:sz w:val="24"/>
          <w:szCs w:val="24"/>
        </w:rPr>
        <w:t>mluve</w:t>
      </w:r>
      <w:r w:rsidR="00B406B7" w:rsidRPr="006A425C">
        <w:rPr>
          <w:rFonts w:ascii="Times New Roman" w:hAnsi="Times New Roman" w:cs="Times New Roman"/>
          <w:sz w:val="24"/>
          <w:szCs w:val="24"/>
        </w:rPr>
        <w:t xml:space="preserve"> alebo poslednej známej adrese</w:t>
      </w:r>
      <w:r w:rsidRPr="006A425C">
        <w:rPr>
          <w:rFonts w:ascii="Times New Roman" w:hAnsi="Times New Roman" w:cs="Times New Roman"/>
          <w:sz w:val="24"/>
          <w:szCs w:val="24"/>
        </w:rPr>
        <w:t>, a preto doručenie nebolo možné. V takomto prípade bude za deň doručenia považovaný deň, ke</w:t>
      </w:r>
      <w:r w:rsidR="003A4967" w:rsidRPr="006A425C">
        <w:rPr>
          <w:rFonts w:ascii="Times New Roman" w:hAnsi="Times New Roman" w:cs="Times New Roman"/>
          <w:sz w:val="24"/>
          <w:szCs w:val="24"/>
        </w:rPr>
        <w:t>dy</w:t>
      </w:r>
      <w:r w:rsidRPr="006A425C">
        <w:rPr>
          <w:rFonts w:ascii="Times New Roman" w:hAnsi="Times New Roman" w:cs="Times New Roman"/>
          <w:sz w:val="24"/>
          <w:szCs w:val="24"/>
        </w:rPr>
        <w:t xml:space="preserve"> sa zásielka vrátila odosielateľovi.</w:t>
      </w:r>
    </w:p>
    <w:p w14:paraId="79F04E33" w14:textId="724C4691" w:rsidR="00CC0FAF" w:rsidRPr="006A425C" w:rsidRDefault="00CC0FAF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Písomnosti, okr</w:t>
      </w:r>
      <w:r w:rsidR="00D2509C" w:rsidRPr="006A425C">
        <w:rPr>
          <w:rFonts w:ascii="Times New Roman" w:hAnsi="Times New Roman" w:cs="Times New Roman"/>
          <w:sz w:val="24"/>
          <w:szCs w:val="24"/>
        </w:rPr>
        <w:t>em písomností týkajúcich sa výpovede zo zákonných dôvodov</w:t>
      </w:r>
      <w:r w:rsidR="00FE0F9E" w:rsidRPr="006A425C">
        <w:rPr>
          <w:rFonts w:ascii="Times New Roman" w:hAnsi="Times New Roman" w:cs="Times New Roman"/>
          <w:sz w:val="24"/>
          <w:szCs w:val="24"/>
        </w:rPr>
        <w:t>, výpovede zo zmluvy</w:t>
      </w:r>
      <w:r w:rsidR="00CE7022" w:rsidRPr="006A425C">
        <w:rPr>
          <w:rFonts w:ascii="Times New Roman" w:hAnsi="Times New Roman" w:cs="Times New Roman"/>
          <w:sz w:val="24"/>
          <w:szCs w:val="24"/>
        </w:rPr>
        <w:t>, odstúpenia od zmluvy a uzatvorenia zmluvy</w:t>
      </w:r>
      <w:r w:rsidRPr="006A425C">
        <w:rPr>
          <w:rFonts w:ascii="Times New Roman" w:hAnsi="Times New Roman" w:cs="Times New Roman"/>
          <w:sz w:val="24"/>
          <w:szCs w:val="24"/>
        </w:rPr>
        <w:t xml:space="preserve">, je možné doručovať aj </w:t>
      </w:r>
      <w:r w:rsidR="00956D0F" w:rsidRPr="006A425C">
        <w:rPr>
          <w:rFonts w:ascii="Times New Roman" w:hAnsi="Times New Roman" w:cs="Times New Roman"/>
          <w:sz w:val="24"/>
          <w:szCs w:val="24"/>
        </w:rPr>
        <w:t xml:space="preserve">faxom </w:t>
      </w:r>
      <w:r w:rsidR="00761103" w:rsidRPr="006A425C">
        <w:rPr>
          <w:rFonts w:ascii="Times New Roman" w:hAnsi="Times New Roman" w:cs="Times New Roman"/>
          <w:sz w:val="24"/>
          <w:szCs w:val="24"/>
        </w:rPr>
        <w:br/>
      </w:r>
      <w:r w:rsidR="00956D0F" w:rsidRPr="006A425C">
        <w:rPr>
          <w:rFonts w:ascii="Times New Roman" w:hAnsi="Times New Roman" w:cs="Times New Roman"/>
          <w:sz w:val="24"/>
          <w:szCs w:val="24"/>
        </w:rPr>
        <w:t xml:space="preserve">alebo </w:t>
      </w:r>
      <w:r w:rsidR="00B406B7" w:rsidRPr="006A425C">
        <w:rPr>
          <w:rFonts w:ascii="Times New Roman" w:hAnsi="Times New Roman" w:cs="Times New Roman"/>
          <w:sz w:val="24"/>
          <w:szCs w:val="24"/>
        </w:rPr>
        <w:t>v elektronickej podobe</w:t>
      </w:r>
      <w:r w:rsidRPr="006A425C">
        <w:rPr>
          <w:rFonts w:ascii="Times New Roman" w:hAnsi="Times New Roman" w:cs="Times New Roman"/>
          <w:sz w:val="24"/>
          <w:szCs w:val="24"/>
        </w:rPr>
        <w:t xml:space="preserve"> na 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e-mailovú adresu </w:t>
      </w:r>
      <w:r w:rsidR="00DD6A65" w:rsidRPr="006A425C">
        <w:rPr>
          <w:rFonts w:ascii="Times New Roman" w:hAnsi="Times New Roman" w:cs="Times New Roman"/>
          <w:sz w:val="24"/>
          <w:szCs w:val="24"/>
        </w:rPr>
        <w:t>odberateľ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A425C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6A425C">
        <w:rPr>
          <w:rFonts w:ascii="Times New Roman" w:hAnsi="Times New Roman" w:cs="Times New Roman"/>
          <w:sz w:val="24"/>
          <w:szCs w:val="24"/>
        </w:rPr>
        <w:t>a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, ktorú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na tento účel oznámil druhej </w:t>
      </w:r>
      <w:r w:rsidRPr="006A425C">
        <w:rPr>
          <w:rFonts w:ascii="Times New Roman" w:hAnsi="Times New Roman" w:cs="Times New Roman"/>
          <w:sz w:val="24"/>
          <w:szCs w:val="24"/>
        </w:rPr>
        <w:t xml:space="preserve">strane. </w:t>
      </w:r>
      <w:r w:rsidR="00956D0F" w:rsidRPr="006A425C">
        <w:rPr>
          <w:rFonts w:ascii="Times New Roman" w:hAnsi="Times New Roman" w:cs="Times New Roman"/>
          <w:sz w:val="24"/>
          <w:szCs w:val="24"/>
        </w:rPr>
        <w:t xml:space="preserve">Písomnosti doručované prostredníctvom faxu sa považujú za doručené momentom vytlačenia správy o ich úspešnom odoslaní. </w:t>
      </w:r>
      <w:r w:rsidRPr="006A425C">
        <w:rPr>
          <w:rFonts w:ascii="Times New Roman" w:hAnsi="Times New Roman" w:cs="Times New Roman"/>
          <w:sz w:val="24"/>
          <w:szCs w:val="24"/>
        </w:rPr>
        <w:t xml:space="preserve">Písomnosti doručované </w:t>
      </w:r>
      <w:r w:rsidR="00B406B7" w:rsidRPr="006A425C">
        <w:rPr>
          <w:rFonts w:ascii="Times New Roman" w:hAnsi="Times New Roman" w:cs="Times New Roman"/>
          <w:sz w:val="24"/>
          <w:szCs w:val="24"/>
        </w:rPr>
        <w:t>v elektronickej podobe</w:t>
      </w:r>
      <w:r w:rsidR="003A4967" w:rsidRPr="006A425C">
        <w:rPr>
          <w:rFonts w:ascii="Times New Roman" w:hAnsi="Times New Roman" w:cs="Times New Roman"/>
          <w:sz w:val="24"/>
          <w:szCs w:val="24"/>
        </w:rPr>
        <w:t>, ak nie je preukázaný skorší termín doručenia,</w:t>
      </w:r>
      <w:r w:rsidRPr="006A425C">
        <w:rPr>
          <w:rFonts w:ascii="Times New Roman" w:hAnsi="Times New Roman" w:cs="Times New Roman"/>
          <w:sz w:val="24"/>
          <w:szCs w:val="24"/>
        </w:rPr>
        <w:t xml:space="preserve"> sa považujú za doručené </w:t>
      </w:r>
      <w:r w:rsidR="00355812" w:rsidRPr="006A425C">
        <w:rPr>
          <w:rFonts w:ascii="Times New Roman" w:hAnsi="Times New Roman" w:cs="Times New Roman"/>
          <w:sz w:val="24"/>
          <w:szCs w:val="24"/>
        </w:rPr>
        <w:t xml:space="preserve">prvý pracovný deň </w:t>
      </w:r>
      <w:r w:rsidR="00956D0F" w:rsidRPr="006A425C">
        <w:rPr>
          <w:rFonts w:ascii="Times New Roman" w:hAnsi="Times New Roman" w:cs="Times New Roman"/>
          <w:sz w:val="24"/>
          <w:szCs w:val="24"/>
        </w:rPr>
        <w:t>nasledujúci</w:t>
      </w:r>
      <w:r w:rsidR="00282A1B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956D0F" w:rsidRPr="006A425C">
        <w:rPr>
          <w:rFonts w:ascii="Times New Roman" w:hAnsi="Times New Roman" w:cs="Times New Roman"/>
          <w:sz w:val="24"/>
          <w:szCs w:val="24"/>
        </w:rPr>
        <w:t>po ich odoslaní</w:t>
      </w:r>
      <w:r w:rsidR="00D2509C" w:rsidRPr="006A425C">
        <w:rPr>
          <w:rFonts w:ascii="Times New Roman" w:hAnsi="Times New Roman" w:cs="Times New Roman"/>
          <w:sz w:val="24"/>
          <w:szCs w:val="24"/>
        </w:rPr>
        <w:t>, aj keď si ich druhá</w:t>
      </w:r>
      <w:r w:rsidRPr="006A425C">
        <w:rPr>
          <w:rFonts w:ascii="Times New Roman" w:hAnsi="Times New Roman" w:cs="Times New Roman"/>
          <w:sz w:val="24"/>
          <w:szCs w:val="24"/>
        </w:rPr>
        <w:t xml:space="preserve"> strana neprečítala.</w:t>
      </w:r>
    </w:p>
    <w:p w14:paraId="12F4E348" w14:textId="0390F10E" w:rsidR="005357D5" w:rsidRPr="006A425C" w:rsidRDefault="005357D5" w:rsidP="006A425C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>Písomnosti doručované kuriérskou službou sa považujú za doručené tretí deň po ich odovzdaní doručovanej osobe, pokiaľ sa nepreukáže skorší termín doručenia.</w:t>
      </w:r>
    </w:p>
    <w:p w14:paraId="79BCC0A9" w14:textId="688B2795" w:rsidR="00CC0FAF" w:rsidRPr="00305724" w:rsidRDefault="00DD6A65" w:rsidP="00305724">
      <w:pPr>
        <w:pStyle w:val="Odsekzoznamu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425C">
        <w:rPr>
          <w:rFonts w:ascii="Times New Roman" w:hAnsi="Times New Roman" w:cs="Times New Roman"/>
          <w:sz w:val="24"/>
          <w:szCs w:val="24"/>
        </w:rPr>
        <w:t xml:space="preserve">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a </w:t>
      </w:r>
      <w:r w:rsidRPr="006A425C">
        <w:rPr>
          <w:rFonts w:ascii="Times New Roman" w:hAnsi="Times New Roman" w:cs="Times New Roman"/>
          <w:sz w:val="24"/>
          <w:szCs w:val="24"/>
        </w:rPr>
        <w:t xml:space="preserve">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D2509C" w:rsidRPr="006A425C">
        <w:rPr>
          <w:rFonts w:ascii="Times New Roman" w:hAnsi="Times New Roman" w:cs="Times New Roman"/>
          <w:sz w:val="24"/>
          <w:szCs w:val="24"/>
        </w:rPr>
        <w:t xml:space="preserve"> sú povinní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navzájom 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si 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oznámiť </w:t>
      </w:r>
      <w:r w:rsidR="00CC0FAF" w:rsidRPr="006A425C">
        <w:rPr>
          <w:rFonts w:ascii="Times New Roman" w:hAnsi="Times New Roman" w:cs="Times New Roman"/>
          <w:sz w:val="24"/>
          <w:szCs w:val="24"/>
        </w:rPr>
        <w:t>zmenu adresy na doručovanie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, čísla faxu a elektronickej adresy </w:t>
      </w:r>
      <w:r w:rsidR="008F4411" w:rsidRPr="006A425C">
        <w:rPr>
          <w:rFonts w:ascii="Times New Roman" w:hAnsi="Times New Roman" w:cs="Times New Roman"/>
          <w:sz w:val="24"/>
          <w:szCs w:val="24"/>
        </w:rPr>
        <w:t>(</w:t>
      </w:r>
      <w:r w:rsidR="00F061BD" w:rsidRPr="006A425C">
        <w:rPr>
          <w:rFonts w:ascii="Times New Roman" w:hAnsi="Times New Roman" w:cs="Times New Roman"/>
          <w:sz w:val="24"/>
          <w:szCs w:val="24"/>
        </w:rPr>
        <w:t>e-mail</w:t>
      </w:r>
      <w:r w:rsidR="008F4411" w:rsidRPr="006A425C">
        <w:rPr>
          <w:rFonts w:ascii="Times New Roman" w:hAnsi="Times New Roman" w:cs="Times New Roman"/>
          <w:sz w:val="24"/>
          <w:szCs w:val="24"/>
        </w:rPr>
        <w:t>)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 v lehote uvedenej v čl</w:t>
      </w:r>
      <w:r w:rsidR="00282A1B" w:rsidRPr="006A425C">
        <w:rPr>
          <w:rFonts w:ascii="Times New Roman" w:hAnsi="Times New Roman" w:cs="Times New Roman"/>
          <w:sz w:val="24"/>
          <w:szCs w:val="24"/>
        </w:rPr>
        <w:t>ánku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 V</w:t>
      </w:r>
      <w:r w:rsidR="00282A1B" w:rsidRPr="006A425C">
        <w:rPr>
          <w:rFonts w:ascii="Times New Roman" w:hAnsi="Times New Roman" w:cs="Times New Roman"/>
          <w:sz w:val="24"/>
          <w:szCs w:val="24"/>
        </w:rPr>
        <w:t>.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 bode 2.5</w:t>
      </w:r>
      <w:r w:rsidR="005357D5" w:rsidRPr="006A425C">
        <w:rPr>
          <w:rFonts w:ascii="Times New Roman" w:hAnsi="Times New Roman" w:cs="Times New Roman"/>
          <w:sz w:val="24"/>
          <w:szCs w:val="24"/>
        </w:rPr>
        <w:t xml:space="preserve"> týchto obchodných podmienok.</w:t>
      </w:r>
      <w:r w:rsidR="00CC0FAF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Ak odberateľ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 alebo dodávateľ </w:t>
      </w:r>
      <w:r w:rsidR="00D9157F" w:rsidRPr="006A425C">
        <w:rPr>
          <w:rFonts w:ascii="Times New Roman" w:hAnsi="Times New Roman" w:cs="Times New Roman"/>
          <w:sz w:val="24"/>
          <w:szCs w:val="24"/>
        </w:rPr>
        <w:t>elektriny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 </w:t>
      </w:r>
      <w:r w:rsidR="00876C45" w:rsidRPr="006A425C">
        <w:rPr>
          <w:rFonts w:ascii="Times New Roman" w:hAnsi="Times New Roman" w:cs="Times New Roman"/>
          <w:sz w:val="24"/>
          <w:szCs w:val="24"/>
        </w:rPr>
        <w:t xml:space="preserve">v stanovenej lehote druhú stranu </w:t>
      </w:r>
      <w:r w:rsidR="00F061BD" w:rsidRPr="006A425C">
        <w:rPr>
          <w:rFonts w:ascii="Times New Roman" w:hAnsi="Times New Roman" w:cs="Times New Roman"/>
          <w:sz w:val="24"/>
          <w:szCs w:val="24"/>
        </w:rPr>
        <w:t>o zmene neinformuje</w:t>
      </w:r>
      <w:r w:rsidR="008F4411" w:rsidRPr="006A425C">
        <w:rPr>
          <w:rFonts w:ascii="Times New Roman" w:hAnsi="Times New Roman" w:cs="Times New Roman"/>
          <w:sz w:val="24"/>
          <w:szCs w:val="24"/>
        </w:rPr>
        <w:t>,</w:t>
      </w:r>
      <w:r w:rsidR="00F061BD" w:rsidRPr="006A425C">
        <w:rPr>
          <w:rFonts w:ascii="Times New Roman" w:hAnsi="Times New Roman" w:cs="Times New Roman"/>
          <w:sz w:val="24"/>
          <w:szCs w:val="24"/>
        </w:rPr>
        <w:t xml:space="preserve"> považuje sa doručenie písomností za riadne vykonané na poslednú známu adresu.</w:t>
      </w:r>
    </w:p>
    <w:p w14:paraId="54078C5A" w14:textId="3D7A6C9A" w:rsidR="00761103" w:rsidRDefault="00761103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511E2" w14:textId="03ABDEF3" w:rsidR="00305724" w:rsidRDefault="00305724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4CD91" w14:textId="77777777" w:rsidR="00305724" w:rsidRDefault="00305724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2905" w14:textId="77777777" w:rsidR="003C7805" w:rsidRPr="00A358CB" w:rsidRDefault="003C7805" w:rsidP="00B406B7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</w:t>
      </w:r>
      <w:r w:rsidR="00E61314">
        <w:rPr>
          <w:rFonts w:ascii="Times New Roman" w:hAnsi="Times New Roman" w:cs="Times New Roman"/>
          <w:b/>
          <w:bCs/>
          <w:sz w:val="24"/>
          <w:szCs w:val="24"/>
        </w:rPr>
        <w:t>ok X</w:t>
      </w:r>
      <w:r w:rsidR="00B4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840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2A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5273DD" w14:textId="77777777" w:rsidR="00CC0FAF" w:rsidRPr="00A358CB" w:rsidRDefault="006F689B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FAF" w:rsidRPr="00A358CB">
        <w:rPr>
          <w:rFonts w:ascii="Times New Roman" w:hAnsi="Times New Roman" w:cs="Times New Roman"/>
          <w:b/>
          <w:bCs/>
          <w:sz w:val="24"/>
          <w:szCs w:val="24"/>
        </w:rPr>
        <w:t>áverečné ustanovenia</w:t>
      </w:r>
    </w:p>
    <w:p w14:paraId="0533D754" w14:textId="77777777" w:rsidR="00CC0FAF" w:rsidRPr="00A358CB" w:rsidRDefault="00CC0FAF" w:rsidP="0094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87687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lastRenderedPageBreak/>
        <w:t xml:space="preserve">Právne vzťahy zmluvných strán, ktoré nie sú upravené v zmluve a obchodných podmienkach, sa riadia ustanoveniami príslušných právnych predpisov platných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6C7D57">
        <w:rPr>
          <w:rFonts w:ascii="Times New Roman" w:hAnsi="Times New Roman" w:cs="Times New Roman"/>
          <w:sz w:val="24"/>
          <w:szCs w:val="24"/>
        </w:rPr>
        <w:t>v Slovenskej republike.</w:t>
      </w:r>
      <w:r w:rsidRPr="006C7D57" w:rsidDel="007E2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7D7AE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Informácie o právach odberateľa elektriny sú uvedené na webovom sídle dodávateľa elektriny.</w:t>
      </w:r>
    </w:p>
    <w:p w14:paraId="0E2A28B9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platia pre všetky produkty, ktoré ponúka dodávateľ elektriny odberateľom elektriny.</w:t>
      </w:r>
    </w:p>
    <w:p w14:paraId="0268F416" w14:textId="77777777" w:rsidR="00CA4EAA" w:rsidRPr="006C7D57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a každá ich zmena podlieha schváleniu úradom.</w:t>
      </w:r>
    </w:p>
    <w:p w14:paraId="0F68B049" w14:textId="77777777" w:rsidR="00CA4EAA" w:rsidRDefault="00CA4EAA" w:rsidP="006A425C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7D57">
        <w:rPr>
          <w:rFonts w:ascii="Times New Roman" w:hAnsi="Times New Roman" w:cs="Times New Roman"/>
          <w:sz w:val="24"/>
          <w:szCs w:val="24"/>
        </w:rPr>
        <w:t>Obchodné podmienky dodávateľa elektriny nadobúdajú účinnosť 30. deň po nadobudnutí právoplatnosti rozhodnutia úradu, ktorým úrad obchodné podmienky dodávateľa elektriny schváli.</w:t>
      </w:r>
    </w:p>
    <w:p w14:paraId="3E3F8E27" w14:textId="77777777" w:rsidR="00890E9F" w:rsidRPr="0075267D" w:rsidRDefault="00890E9F" w:rsidP="0075267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0E9F" w:rsidRPr="0075267D" w:rsidSect="00C36D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CFB0" w14:textId="77777777" w:rsidR="008F0D04" w:rsidRDefault="008F0D04" w:rsidP="001A15C0">
      <w:pPr>
        <w:spacing w:after="0" w:line="240" w:lineRule="auto"/>
      </w:pPr>
      <w:r>
        <w:separator/>
      </w:r>
    </w:p>
  </w:endnote>
  <w:endnote w:type="continuationSeparator" w:id="0">
    <w:p w14:paraId="3FE7BBB3" w14:textId="77777777" w:rsidR="008F0D04" w:rsidRDefault="008F0D04" w:rsidP="001A15C0">
      <w:pPr>
        <w:spacing w:after="0" w:line="240" w:lineRule="auto"/>
      </w:pPr>
      <w:r>
        <w:continuationSeparator/>
      </w:r>
    </w:p>
  </w:endnote>
  <w:endnote w:type="continuationNotice" w:id="1">
    <w:p w14:paraId="1FED2A2E" w14:textId="77777777" w:rsidR="008F0D04" w:rsidRDefault="008F0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9A0A" w14:textId="77777777" w:rsidR="00443F59" w:rsidRPr="008D57FD" w:rsidRDefault="00443F59" w:rsidP="00EC3F22">
    <w:pPr>
      <w:pStyle w:val="Pta"/>
      <w:framePr w:wrap="auto" w:vAnchor="text" w:hAnchor="margin" w:xAlign="center" w:y="1"/>
      <w:rPr>
        <w:rStyle w:val="slostrany"/>
        <w:rFonts w:ascii="Times New Roman" w:hAnsi="Times New Roman"/>
      </w:rPr>
    </w:pPr>
    <w:r w:rsidRPr="008D57FD">
      <w:rPr>
        <w:rStyle w:val="slostrany"/>
        <w:rFonts w:ascii="Times New Roman" w:hAnsi="Times New Roman"/>
      </w:rPr>
      <w:fldChar w:fldCharType="begin"/>
    </w:r>
    <w:r w:rsidRPr="008D57FD">
      <w:rPr>
        <w:rStyle w:val="slostrany"/>
        <w:rFonts w:ascii="Times New Roman" w:hAnsi="Times New Roman"/>
      </w:rPr>
      <w:instrText xml:space="preserve">PAGE  </w:instrText>
    </w:r>
    <w:r w:rsidRPr="008D57FD">
      <w:rPr>
        <w:rStyle w:val="slostrany"/>
        <w:rFonts w:ascii="Times New Roman" w:hAnsi="Times New Roman"/>
      </w:rPr>
      <w:fldChar w:fldCharType="separate"/>
    </w:r>
    <w:r w:rsidR="00417091">
      <w:rPr>
        <w:rStyle w:val="slostrany"/>
        <w:rFonts w:ascii="Times New Roman" w:hAnsi="Times New Roman"/>
        <w:noProof/>
      </w:rPr>
      <w:t>13</w:t>
    </w:r>
    <w:r w:rsidRPr="008D57FD">
      <w:rPr>
        <w:rStyle w:val="slostrany"/>
        <w:rFonts w:ascii="Times New Roman" w:hAnsi="Times New Roman"/>
      </w:rPr>
      <w:fldChar w:fldCharType="end"/>
    </w:r>
  </w:p>
  <w:p w14:paraId="462F4E3E" w14:textId="77777777" w:rsidR="00443F59" w:rsidRDefault="00443F59">
    <w:pPr>
      <w:pStyle w:val="Pta"/>
      <w:jc w:val="right"/>
    </w:pPr>
  </w:p>
  <w:p w14:paraId="1FD98DD9" w14:textId="77777777" w:rsidR="00443F59" w:rsidRDefault="00443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E2992" w14:textId="77777777" w:rsidR="008F0D04" w:rsidRDefault="008F0D04" w:rsidP="001A15C0">
      <w:pPr>
        <w:spacing w:after="0" w:line="240" w:lineRule="auto"/>
      </w:pPr>
      <w:r>
        <w:separator/>
      </w:r>
    </w:p>
  </w:footnote>
  <w:footnote w:type="continuationSeparator" w:id="0">
    <w:p w14:paraId="306526FF" w14:textId="77777777" w:rsidR="008F0D04" w:rsidRDefault="008F0D04" w:rsidP="001A15C0">
      <w:pPr>
        <w:spacing w:after="0" w:line="240" w:lineRule="auto"/>
      </w:pPr>
      <w:r>
        <w:continuationSeparator/>
      </w:r>
    </w:p>
  </w:footnote>
  <w:footnote w:type="continuationNotice" w:id="1">
    <w:p w14:paraId="15823725" w14:textId="77777777" w:rsidR="008F0D04" w:rsidRDefault="008F0D04">
      <w:pPr>
        <w:spacing w:after="0" w:line="240" w:lineRule="auto"/>
      </w:pPr>
    </w:p>
  </w:footnote>
  <w:footnote w:id="2">
    <w:p w14:paraId="6D2DBC35" w14:textId="77777777" w:rsidR="00370BDF" w:rsidRPr="0077205E" w:rsidRDefault="00F46114">
      <w:pPr>
        <w:pStyle w:val="Textpoznmkypodiarou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r w:rsidR="00F07600" w:rsidRPr="0077205E">
        <w:rPr>
          <w:rFonts w:ascii="Times New Roman" w:hAnsi="Times New Roman" w:cs="Times New Roman"/>
        </w:rPr>
        <w:t>Z</w:t>
      </w:r>
      <w:r w:rsidRPr="0077205E">
        <w:rPr>
          <w:rFonts w:ascii="Times New Roman" w:hAnsi="Times New Roman" w:cs="Times New Roman"/>
        </w:rPr>
        <w:t>ákon č. 142/2000 Z. z. o metrológii a o zmene a doplnení niektorých zákonov v</w:t>
      </w:r>
      <w:r w:rsidR="009A5B6F" w:rsidRPr="0077205E">
        <w:rPr>
          <w:rFonts w:ascii="Times New Roman" w:hAnsi="Times New Roman" w:cs="Times New Roman"/>
        </w:rPr>
        <w:t> znení neskorších predpisov.</w:t>
      </w:r>
    </w:p>
  </w:footnote>
  <w:footnote w:id="3">
    <w:p w14:paraId="0E9A3B70" w14:textId="77777777" w:rsidR="00370BDF" w:rsidRPr="0077205E" w:rsidRDefault="00443F59" w:rsidP="004737E3">
      <w:pPr>
        <w:pStyle w:val="Textpoznmkypodiarou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§ 43a až 45 Občianskeho zákonníka.</w:t>
      </w:r>
    </w:p>
  </w:footnote>
  <w:footnote w:id="4">
    <w:p w14:paraId="4DE6FDBF" w14:textId="77777777" w:rsidR="00370BDF" w:rsidRDefault="00B63278" w:rsidP="00CA4EAA">
      <w:pPr>
        <w:pStyle w:val="Textpoznmkypodiarou"/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r w:rsidR="00334550" w:rsidRPr="0077205E">
        <w:rPr>
          <w:rFonts w:ascii="Times New Roman" w:hAnsi="Times New Roman" w:cs="Times New Roman"/>
        </w:rPr>
        <w:t>§ 17a  zákona č. 251/2012 Z. z. o energetike a o zmene a doplnení niektorých zákonov v znení neskorších predpisov.</w:t>
      </w:r>
    </w:p>
  </w:footnote>
  <w:footnote w:id="5">
    <w:p w14:paraId="31A15BDC" w14:textId="77777777" w:rsidR="00370BDF" w:rsidRDefault="00351DE9" w:rsidP="00F06177">
      <w:pPr>
        <w:pStyle w:val="Textpoznmkypodiarou"/>
        <w:jc w:val="both"/>
      </w:pPr>
      <w:r w:rsidRPr="00F06177">
        <w:rPr>
          <w:rStyle w:val="Odkaznapoznmkupodiarou"/>
          <w:rFonts w:ascii="Times New Roman" w:hAnsi="Times New Roman"/>
        </w:rPr>
        <w:footnoteRef/>
      </w:r>
      <w:r w:rsidR="0077205E">
        <w:rPr>
          <w:rFonts w:ascii="Times New Roman" w:hAnsi="Times New Roman"/>
        </w:rPr>
        <w:t>)</w:t>
      </w:r>
      <w:r w:rsidRPr="00F06177">
        <w:rPr>
          <w:rFonts w:ascii="Times New Roman" w:hAnsi="Times New Roman"/>
        </w:rPr>
        <w:t xml:space="preserve"> </w:t>
      </w:r>
      <w:r w:rsidR="00F07600" w:rsidRPr="00F06177">
        <w:rPr>
          <w:rFonts w:ascii="Times New Roman" w:hAnsi="Times New Roman"/>
        </w:rPr>
        <w:t>Napríklad z</w:t>
      </w:r>
      <w:r w:rsidRPr="00F06177">
        <w:rPr>
          <w:rFonts w:ascii="Times New Roman" w:hAnsi="Times New Roman"/>
        </w:rPr>
        <w:t>ákon č. 431/2002 Z. z. o účtovníctve v znení neskorších predpisov</w:t>
      </w:r>
      <w:r w:rsidR="00F07600" w:rsidRPr="00F06177">
        <w:rPr>
          <w:rFonts w:ascii="Times New Roman" w:hAnsi="Times New Roman"/>
        </w:rPr>
        <w:t>,</w:t>
      </w:r>
      <w:r w:rsidR="0034497B" w:rsidRPr="00F06177">
        <w:rPr>
          <w:rFonts w:ascii="Times New Roman" w:hAnsi="Times New Roman"/>
        </w:rPr>
        <w:t xml:space="preserve"> </w:t>
      </w:r>
      <w:r w:rsidR="00F07600" w:rsidRPr="00F06177">
        <w:rPr>
          <w:rFonts w:ascii="Times New Roman" w:hAnsi="Times New Roman"/>
        </w:rPr>
        <w:t>z</w:t>
      </w:r>
      <w:r w:rsidRPr="00F06177">
        <w:rPr>
          <w:rFonts w:ascii="Times New Roman" w:hAnsi="Times New Roman"/>
        </w:rPr>
        <w:t>ákon č. 222/2004 Z. z. o dani z pridanej hodnoty v znení neskorších predpisov</w:t>
      </w:r>
      <w:r w:rsidR="00F07600" w:rsidRPr="00F06177">
        <w:rPr>
          <w:rFonts w:ascii="Times New Roman" w:hAnsi="Times New Roman"/>
        </w:rPr>
        <w:t>.</w:t>
      </w:r>
    </w:p>
  </w:footnote>
  <w:footnote w:id="6">
    <w:p w14:paraId="164DC7BD" w14:textId="77777777" w:rsidR="00370BDF" w:rsidRPr="0077205E" w:rsidRDefault="00443F59" w:rsidP="005B782E">
      <w:pPr>
        <w:pStyle w:val="Textpoznmkypodiarou"/>
        <w:jc w:val="both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hyperlink r:id="rId1" w:tgtFrame="_blank" w:tooltip="súbor s textom vyhlášky URSO č. 275/2012 Z.z. vo formáte PDF (686 kB); [nové okno]" w:history="1">
        <w:r w:rsidR="00517906" w:rsidRPr="0077205E">
          <w:rPr>
            <w:rStyle w:val="Hypertextovprepojenie"/>
            <w:rFonts w:ascii="Times New Roman" w:hAnsi="Times New Roman"/>
            <w:color w:val="auto"/>
            <w:u w:val="none"/>
          </w:rPr>
          <w:t>Vyhláška Úradu pre reguláciu sieťových odvetví č. 2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36</w:t>
        </w:r>
        <w:r w:rsidR="00517906" w:rsidRPr="0077205E">
          <w:rPr>
            <w:rStyle w:val="Hypertextovprepojenie"/>
            <w:rFonts w:ascii="Times New Roman" w:hAnsi="Times New Roman"/>
            <w:color w:val="auto"/>
            <w:u w:val="none"/>
          </w:rPr>
          <w:t>/201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6</w:t>
        </w:r>
        <w:r w:rsidR="00517906" w:rsidRPr="0077205E">
          <w:rPr>
            <w:rStyle w:val="Hypertextovprepojenie"/>
            <w:rFonts w:ascii="Times New Roman" w:hAnsi="Times New Roman"/>
            <w:color w:val="auto"/>
            <w:u w:val="none"/>
          </w:rPr>
          <w:t xml:space="preserve"> Z. z.</w:t>
        </w:r>
      </w:hyperlink>
      <w:r w:rsidR="00517906" w:rsidRPr="0077205E">
        <w:rPr>
          <w:rFonts w:ascii="Times New Roman" w:hAnsi="Times New Roman" w:cs="Times New Roman"/>
        </w:rPr>
        <w:t>, ktorou sa ustanovujú štandardy kvality prenosu elektriny, distribúcie elektriny a dodávky elektriny</w:t>
      </w:r>
      <w:r w:rsidR="00F07600" w:rsidRPr="0077205E">
        <w:rPr>
          <w:rFonts w:ascii="Times New Roman" w:hAnsi="Times New Roman" w:cs="Times New Roman"/>
        </w:rPr>
        <w:t>.</w:t>
      </w:r>
    </w:p>
  </w:footnote>
  <w:footnote w:id="7">
    <w:p w14:paraId="40F455B5" w14:textId="77777777" w:rsidR="00370BDF" w:rsidRDefault="00443F59" w:rsidP="005B782E">
      <w:pPr>
        <w:pStyle w:val="Textpoznmkypodiarou"/>
        <w:jc w:val="both"/>
      </w:pPr>
      <w:r w:rsidRPr="005B782E">
        <w:rPr>
          <w:rStyle w:val="Odkaznapoznmkupodiarou"/>
          <w:rFonts w:ascii="Times New Roman" w:hAnsi="Times New Roman"/>
        </w:rPr>
        <w:footnoteRef/>
      </w:r>
      <w:r w:rsidR="0077205E">
        <w:rPr>
          <w:rFonts w:ascii="Times New Roman" w:hAnsi="Times New Roman"/>
        </w:rPr>
        <w:t>)</w:t>
      </w:r>
      <w:r w:rsidRPr="005B782E">
        <w:rPr>
          <w:rFonts w:ascii="Times New Roman" w:hAnsi="Times New Roman"/>
        </w:rPr>
        <w:t xml:space="preserve"> </w:t>
      </w:r>
      <w:r w:rsidR="0083401E" w:rsidRPr="005B782E">
        <w:rPr>
          <w:rFonts w:ascii="Times New Roman" w:hAnsi="Times New Roman"/>
        </w:rPr>
        <w:t>Vyhláška Ministerstva hospodárstva</w:t>
      </w:r>
      <w:r w:rsidR="00517906" w:rsidRPr="005B782E">
        <w:rPr>
          <w:rFonts w:ascii="Times New Roman" w:hAnsi="Times New Roman"/>
        </w:rPr>
        <w:t xml:space="preserve"> </w:t>
      </w:r>
      <w:r w:rsidR="009A5B6F" w:rsidRPr="005B782E">
        <w:rPr>
          <w:rFonts w:ascii="Times New Roman" w:hAnsi="Times New Roman"/>
        </w:rPr>
        <w:t xml:space="preserve">Slovenskej republiky </w:t>
      </w:r>
      <w:r w:rsidR="00517906" w:rsidRPr="005B782E">
        <w:rPr>
          <w:rFonts w:ascii="Times New Roman" w:hAnsi="Times New Roman"/>
        </w:rPr>
        <w:t>č. 292/2012 Z.</w:t>
      </w:r>
      <w:r w:rsidR="007C2B3F" w:rsidRPr="005B782E">
        <w:rPr>
          <w:rFonts w:ascii="Times New Roman" w:hAnsi="Times New Roman"/>
        </w:rPr>
        <w:t xml:space="preserve"> </w:t>
      </w:r>
      <w:r w:rsidR="00517906" w:rsidRPr="005B782E">
        <w:rPr>
          <w:rFonts w:ascii="Times New Roman" w:hAnsi="Times New Roman"/>
        </w:rPr>
        <w:t>z., ktorou sa ustanovuje spôsob výpočtu škody spôsobenej neoprávneným odberom elektriny</w:t>
      </w:r>
      <w:r w:rsidRPr="00761103">
        <w:rPr>
          <w:rFonts w:ascii="Times New Roman" w:hAnsi="Times New Roman" w:cs="Times New Roman"/>
        </w:rPr>
        <w:t>.</w:t>
      </w:r>
    </w:p>
  </w:footnote>
  <w:footnote w:id="8">
    <w:p w14:paraId="7888D57F" w14:textId="77777777" w:rsidR="00370BDF" w:rsidRPr="0077205E" w:rsidRDefault="00B3110F" w:rsidP="005B782E">
      <w:pPr>
        <w:pStyle w:val="Textpoznmkypodiarou"/>
        <w:jc w:val="both"/>
        <w:rPr>
          <w:rFonts w:ascii="Times New Roman" w:hAnsi="Times New Roman" w:cs="Times New Roman"/>
        </w:rPr>
      </w:pPr>
      <w:r w:rsidRPr="0077205E">
        <w:rPr>
          <w:rStyle w:val="Odkaznapoznmkupodiarou"/>
          <w:rFonts w:ascii="Times New Roman" w:hAnsi="Times New Roman"/>
        </w:rPr>
        <w:footnoteRef/>
      </w:r>
      <w:r w:rsidR="0077205E" w:rsidRPr="0077205E">
        <w:rPr>
          <w:rFonts w:ascii="Times New Roman" w:hAnsi="Times New Roman" w:cs="Times New Roman"/>
        </w:rPr>
        <w:t>)</w:t>
      </w:r>
      <w:r w:rsidRPr="0077205E">
        <w:rPr>
          <w:rFonts w:ascii="Times New Roman" w:hAnsi="Times New Roman" w:cs="Times New Roman"/>
        </w:rPr>
        <w:t xml:space="preserve"> </w:t>
      </w:r>
      <w:hyperlink r:id="rId2" w:tgtFrame="_blank" w:tooltip="súbor s textom vyhlášky URSO č. 275/2012 Z.z. vo formáte PDF (686 kB); [nové okno]" w:history="1">
        <w:r w:rsidRPr="0077205E">
          <w:rPr>
            <w:rStyle w:val="Hypertextovprepojenie"/>
            <w:rFonts w:ascii="Times New Roman" w:hAnsi="Times New Roman"/>
            <w:color w:val="auto"/>
            <w:u w:val="none"/>
          </w:rPr>
          <w:t>Vyhláška Úradu pre reguláciu sieťových odvetví č. 2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36</w:t>
        </w:r>
        <w:r w:rsidRPr="0077205E">
          <w:rPr>
            <w:rStyle w:val="Hypertextovprepojenie"/>
            <w:rFonts w:ascii="Times New Roman" w:hAnsi="Times New Roman"/>
            <w:color w:val="auto"/>
            <w:u w:val="none"/>
          </w:rPr>
          <w:t>/201</w:t>
        </w:r>
        <w:r w:rsidR="00232E6C" w:rsidRPr="0077205E">
          <w:rPr>
            <w:rStyle w:val="Hypertextovprepojenie"/>
            <w:rFonts w:ascii="Times New Roman" w:hAnsi="Times New Roman"/>
            <w:color w:val="auto"/>
            <w:u w:val="none"/>
          </w:rPr>
          <w:t>6</w:t>
        </w:r>
        <w:r w:rsidRPr="0077205E">
          <w:rPr>
            <w:rStyle w:val="Hypertextovprepojenie"/>
            <w:rFonts w:ascii="Times New Roman" w:hAnsi="Times New Roman"/>
            <w:color w:val="auto"/>
            <w:u w:val="none"/>
          </w:rPr>
          <w:t xml:space="preserve"> Z. z.</w:t>
        </w:r>
      </w:hyperlink>
      <w:r w:rsidRPr="0077205E">
        <w:rPr>
          <w:rFonts w:ascii="Times New Roman" w:hAnsi="Times New Roman" w:cs="Times New Roman"/>
        </w:rPr>
        <w:t>, ktorou sa ustanovujú štandardy kvality prenosu elektriny, distribúcie elektriny a dodávky elektriny</w:t>
      </w:r>
      <w:r w:rsidR="00F07600" w:rsidRPr="0077205E">
        <w:rPr>
          <w:rFonts w:ascii="Times New Roman" w:hAnsi="Times New Roman" w:cs="Times New Roman"/>
        </w:rPr>
        <w:t>.</w:t>
      </w:r>
    </w:p>
  </w:footnote>
  <w:footnote w:id="9">
    <w:p w14:paraId="347353B0" w14:textId="77777777" w:rsidR="00861A0F" w:rsidRDefault="00861A0F" w:rsidP="00861A0F">
      <w:pPr>
        <w:pStyle w:val="Textpoznmkypodiarou"/>
        <w:jc w:val="both"/>
      </w:pPr>
      <w:r w:rsidRPr="001C022D">
        <w:rPr>
          <w:rStyle w:val="Odkaznapoznmkupodiarou"/>
          <w:rFonts w:ascii="Times New Roman" w:hAnsi="Times New Roman"/>
        </w:rPr>
        <w:footnoteRef/>
      </w:r>
      <w:r w:rsidR="0077205E">
        <w:rPr>
          <w:rFonts w:ascii="Times New Roman" w:hAnsi="Times New Roman" w:cs="Times New Roman"/>
        </w:rPr>
        <w:t>)</w:t>
      </w:r>
      <w:r w:rsidRPr="000A6F23">
        <w:rPr>
          <w:rFonts w:ascii="Times New Roman" w:hAnsi="Times New Roman" w:cs="Times New Roman"/>
        </w:rPr>
        <w:t xml:space="preserve"> Zákon č. 391/2015 Z. z. o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>alternatívnom riešení spotrebiteľských sporov a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>o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>zmene a</w:t>
      </w:r>
      <w:r w:rsidRPr="001C022D">
        <w:rPr>
          <w:rFonts w:ascii="Times New Roman" w:hAnsi="Times New Roman" w:cs="Times New Roman"/>
        </w:rPr>
        <w:t> </w:t>
      </w:r>
      <w:r w:rsidRPr="000A6F23">
        <w:rPr>
          <w:rFonts w:ascii="Times New Roman" w:hAnsi="Times New Roman" w:cs="Times New Roman"/>
        </w:rPr>
        <w:t xml:space="preserve">doplnení niektorých </w:t>
      </w:r>
      <w:r>
        <w:rPr>
          <w:rFonts w:ascii="Times New Roman" w:hAnsi="Times New Roman" w:cs="Times New Roman"/>
        </w:rPr>
        <w:t>z</w:t>
      </w:r>
      <w:r w:rsidRPr="000A6F23">
        <w:rPr>
          <w:rFonts w:ascii="Times New Roman" w:hAnsi="Times New Roman" w:cs="Times New Roman"/>
        </w:rPr>
        <w:t>ákonov.</w:t>
      </w:r>
    </w:p>
  </w:footnote>
  <w:footnote w:id="10">
    <w:p w14:paraId="475E45CD" w14:textId="77777777" w:rsidR="00200289" w:rsidRDefault="00200289" w:rsidP="00ED3B08">
      <w:pPr>
        <w:pStyle w:val="footnotedescription"/>
        <w:spacing w:line="256" w:lineRule="auto"/>
        <w:ind w:left="0" w:right="6"/>
      </w:pPr>
      <w:r>
        <w:rPr>
          <w:rStyle w:val="footnotemark"/>
        </w:rPr>
        <w:footnoteRef/>
      </w:r>
      <w:r w:rsidR="0077205E">
        <w:t>)</w:t>
      </w:r>
      <w:r>
        <w:t xml:space="preserve"> Splnomocnenie, prípadne vyjadrenie súhlasu môže byť uvedené aj napríklad v Preberacom protokole, príp. v kúpnej zmluve, resp. v inom dokumente, pokiaľ je podpísaný obidvoma stranami s uvedením dátumu zmeny a stavu meradla k tomuto dátumu.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0987" w14:textId="77777777" w:rsidR="00F8157B" w:rsidRDefault="00F815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D900A6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9"/>
    <w:multiLevelType w:val="singleLevel"/>
    <w:tmpl w:val="00000019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2C3615"/>
    <w:multiLevelType w:val="multilevel"/>
    <w:tmpl w:val="1A20B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547"/>
        </w:tabs>
        <w:ind w:left="547" w:hanging="547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077B2"/>
    <w:multiLevelType w:val="hybridMultilevel"/>
    <w:tmpl w:val="B4A0D9E8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6DF1"/>
    <w:multiLevelType w:val="hybridMultilevel"/>
    <w:tmpl w:val="1DF24494"/>
    <w:lvl w:ilvl="0" w:tplc="4CC23462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F66C6C">
      <w:start w:val="1"/>
      <w:numFmt w:val="decimal"/>
      <w:lvlText w:val="%2."/>
      <w:lvlJc w:val="left"/>
      <w:pPr>
        <w:tabs>
          <w:tab w:val="num" w:pos="1501"/>
        </w:tabs>
        <w:ind w:left="1501" w:hanging="705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2D356D8"/>
    <w:multiLevelType w:val="multilevel"/>
    <w:tmpl w:val="E9D8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410DFF"/>
    <w:multiLevelType w:val="hybridMultilevel"/>
    <w:tmpl w:val="2B9681A0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084"/>
    <w:multiLevelType w:val="multilevel"/>
    <w:tmpl w:val="33D6E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sz w:val="24"/>
      </w:rPr>
    </w:lvl>
  </w:abstractNum>
  <w:abstractNum w:abstractNumId="9" w15:restartNumberingAfterBreak="0">
    <w:nsid w:val="296E22EF"/>
    <w:multiLevelType w:val="hybridMultilevel"/>
    <w:tmpl w:val="C434901E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03F3"/>
    <w:multiLevelType w:val="multilevel"/>
    <w:tmpl w:val="02E8C996"/>
    <w:lvl w:ilvl="0">
      <w:start w:val="1"/>
      <w:numFmt w:val="decimal"/>
      <w:lvlText w:val="%1."/>
      <w:lvlJc w:val="left"/>
      <w:pPr>
        <w:ind w:left="1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4" w:hanging="1800"/>
      </w:pPr>
      <w:rPr>
        <w:rFonts w:hint="default"/>
      </w:rPr>
    </w:lvl>
  </w:abstractNum>
  <w:abstractNum w:abstractNumId="11" w15:restartNumberingAfterBreak="0">
    <w:nsid w:val="37C67159"/>
    <w:multiLevelType w:val="multilevel"/>
    <w:tmpl w:val="E6DC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0"/>
        <w:position w:val="0"/>
      </w:rPr>
    </w:lvl>
    <w:lvl w:ilvl="1">
      <w:start w:val="1"/>
      <w:numFmt w:val="decimal"/>
      <w:lvlText w:val="%1.2"/>
      <w:lvlJc w:val="left"/>
      <w:pPr>
        <w:ind w:left="858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bCs/>
      </w:rPr>
    </w:lvl>
  </w:abstractNum>
  <w:abstractNum w:abstractNumId="12" w15:restartNumberingAfterBreak="0">
    <w:nsid w:val="3D331D59"/>
    <w:multiLevelType w:val="multilevel"/>
    <w:tmpl w:val="A1887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E5308AA"/>
    <w:multiLevelType w:val="multilevel"/>
    <w:tmpl w:val="E700B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4C850B7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51D1101"/>
    <w:multiLevelType w:val="multilevel"/>
    <w:tmpl w:val="4170CC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0085A27"/>
    <w:multiLevelType w:val="multilevel"/>
    <w:tmpl w:val="EAEC139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655532"/>
    <w:multiLevelType w:val="multilevel"/>
    <w:tmpl w:val="3784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866BAA"/>
    <w:multiLevelType w:val="hybridMultilevel"/>
    <w:tmpl w:val="959AB7C2"/>
    <w:lvl w:ilvl="0" w:tplc="8516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3760E"/>
    <w:multiLevelType w:val="multilevel"/>
    <w:tmpl w:val="DF740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9C0075"/>
    <w:multiLevelType w:val="multilevel"/>
    <w:tmpl w:val="06E02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AF25F3E"/>
    <w:multiLevelType w:val="multilevel"/>
    <w:tmpl w:val="39889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10"/>
  </w:num>
  <w:num w:numId="9">
    <w:abstractNumId w:val="20"/>
  </w:num>
  <w:num w:numId="10">
    <w:abstractNumId w:val="7"/>
  </w:num>
  <w:num w:numId="11">
    <w:abstractNumId w:val="8"/>
  </w:num>
  <w:num w:numId="12">
    <w:abstractNumId w:val="6"/>
  </w:num>
  <w:num w:numId="13">
    <w:abstractNumId w:val="18"/>
  </w:num>
  <w:num w:numId="14">
    <w:abstractNumId w:val="21"/>
  </w:num>
  <w:num w:numId="15">
    <w:abstractNumId w:val="13"/>
  </w:num>
  <w:num w:numId="16">
    <w:abstractNumId w:val="16"/>
  </w:num>
  <w:num w:numId="17">
    <w:abstractNumId w:val="12"/>
  </w:num>
  <w:num w:numId="18">
    <w:abstractNumId w:val="4"/>
  </w:num>
  <w:num w:numId="19">
    <w:abstractNumId w:val="19"/>
  </w:num>
  <w:num w:numId="20">
    <w:abstractNumId w:val="9"/>
  </w:num>
  <w:num w:numId="21">
    <w:abstractNumId w:val="17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da">
    <w15:presenceInfo w15:providerId="None" w15:userId="v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29"/>
    <w:rsid w:val="00005F04"/>
    <w:rsid w:val="0000658C"/>
    <w:rsid w:val="00007EF2"/>
    <w:rsid w:val="00010166"/>
    <w:rsid w:val="0001222A"/>
    <w:rsid w:val="00013639"/>
    <w:rsid w:val="000156C1"/>
    <w:rsid w:val="00015812"/>
    <w:rsid w:val="00017CB6"/>
    <w:rsid w:val="00021A3C"/>
    <w:rsid w:val="00022E72"/>
    <w:rsid w:val="00023A33"/>
    <w:rsid w:val="00023FCD"/>
    <w:rsid w:val="00024B5C"/>
    <w:rsid w:val="00024D00"/>
    <w:rsid w:val="00025E19"/>
    <w:rsid w:val="00026449"/>
    <w:rsid w:val="00027906"/>
    <w:rsid w:val="0003091C"/>
    <w:rsid w:val="00030FCB"/>
    <w:rsid w:val="00034732"/>
    <w:rsid w:val="00034A89"/>
    <w:rsid w:val="0003775C"/>
    <w:rsid w:val="00037E12"/>
    <w:rsid w:val="000400FD"/>
    <w:rsid w:val="00041472"/>
    <w:rsid w:val="00041EAC"/>
    <w:rsid w:val="000421A2"/>
    <w:rsid w:val="000441E2"/>
    <w:rsid w:val="00045332"/>
    <w:rsid w:val="00045EE9"/>
    <w:rsid w:val="00047418"/>
    <w:rsid w:val="000476B3"/>
    <w:rsid w:val="00051B2A"/>
    <w:rsid w:val="00053379"/>
    <w:rsid w:val="00053656"/>
    <w:rsid w:val="00054AFB"/>
    <w:rsid w:val="00055643"/>
    <w:rsid w:val="000561D9"/>
    <w:rsid w:val="00056D80"/>
    <w:rsid w:val="000610EC"/>
    <w:rsid w:val="00061823"/>
    <w:rsid w:val="00062D41"/>
    <w:rsid w:val="000648A1"/>
    <w:rsid w:val="00065429"/>
    <w:rsid w:val="0006669E"/>
    <w:rsid w:val="00066FBE"/>
    <w:rsid w:val="00066FF9"/>
    <w:rsid w:val="00070D59"/>
    <w:rsid w:val="00070F9B"/>
    <w:rsid w:val="00071F59"/>
    <w:rsid w:val="00074089"/>
    <w:rsid w:val="000742AF"/>
    <w:rsid w:val="00074DED"/>
    <w:rsid w:val="00074E29"/>
    <w:rsid w:val="00075082"/>
    <w:rsid w:val="000753B8"/>
    <w:rsid w:val="00077458"/>
    <w:rsid w:val="0008052D"/>
    <w:rsid w:val="00080A26"/>
    <w:rsid w:val="00081420"/>
    <w:rsid w:val="000819D8"/>
    <w:rsid w:val="00082EB3"/>
    <w:rsid w:val="00083404"/>
    <w:rsid w:val="000846F0"/>
    <w:rsid w:val="00084A34"/>
    <w:rsid w:val="000859FD"/>
    <w:rsid w:val="00085FD3"/>
    <w:rsid w:val="00086C01"/>
    <w:rsid w:val="00086DEF"/>
    <w:rsid w:val="00090272"/>
    <w:rsid w:val="000931D9"/>
    <w:rsid w:val="00093357"/>
    <w:rsid w:val="000942A4"/>
    <w:rsid w:val="000942A5"/>
    <w:rsid w:val="000943CF"/>
    <w:rsid w:val="0009453C"/>
    <w:rsid w:val="00096774"/>
    <w:rsid w:val="00096798"/>
    <w:rsid w:val="00097A57"/>
    <w:rsid w:val="000A0196"/>
    <w:rsid w:val="000A02EA"/>
    <w:rsid w:val="000A0636"/>
    <w:rsid w:val="000A0B1B"/>
    <w:rsid w:val="000A1AC0"/>
    <w:rsid w:val="000A22E1"/>
    <w:rsid w:val="000A3BBE"/>
    <w:rsid w:val="000A3BD1"/>
    <w:rsid w:val="000A553F"/>
    <w:rsid w:val="000A61C7"/>
    <w:rsid w:val="000A6F23"/>
    <w:rsid w:val="000A7146"/>
    <w:rsid w:val="000B0458"/>
    <w:rsid w:val="000B0AC9"/>
    <w:rsid w:val="000B0EB0"/>
    <w:rsid w:val="000B152A"/>
    <w:rsid w:val="000B34FB"/>
    <w:rsid w:val="000B3631"/>
    <w:rsid w:val="000B383B"/>
    <w:rsid w:val="000B4206"/>
    <w:rsid w:val="000B4761"/>
    <w:rsid w:val="000B52DB"/>
    <w:rsid w:val="000B55BA"/>
    <w:rsid w:val="000B5C21"/>
    <w:rsid w:val="000B6164"/>
    <w:rsid w:val="000B62CF"/>
    <w:rsid w:val="000B709B"/>
    <w:rsid w:val="000B70B6"/>
    <w:rsid w:val="000B712D"/>
    <w:rsid w:val="000C3190"/>
    <w:rsid w:val="000C4FBC"/>
    <w:rsid w:val="000C58C1"/>
    <w:rsid w:val="000C64C6"/>
    <w:rsid w:val="000C6D2A"/>
    <w:rsid w:val="000D08A3"/>
    <w:rsid w:val="000D1570"/>
    <w:rsid w:val="000D1CCB"/>
    <w:rsid w:val="000D2A80"/>
    <w:rsid w:val="000D2BA8"/>
    <w:rsid w:val="000D321E"/>
    <w:rsid w:val="000D40C9"/>
    <w:rsid w:val="000D45D2"/>
    <w:rsid w:val="000D4ECC"/>
    <w:rsid w:val="000D5780"/>
    <w:rsid w:val="000D57B2"/>
    <w:rsid w:val="000D5959"/>
    <w:rsid w:val="000D5E4A"/>
    <w:rsid w:val="000D667C"/>
    <w:rsid w:val="000D741D"/>
    <w:rsid w:val="000E00A2"/>
    <w:rsid w:val="000E1A08"/>
    <w:rsid w:val="000E35A3"/>
    <w:rsid w:val="000E38FD"/>
    <w:rsid w:val="000E5125"/>
    <w:rsid w:val="000E6008"/>
    <w:rsid w:val="000F05FD"/>
    <w:rsid w:val="000F159F"/>
    <w:rsid w:val="000F18D1"/>
    <w:rsid w:val="000F3271"/>
    <w:rsid w:val="000F3688"/>
    <w:rsid w:val="000F430A"/>
    <w:rsid w:val="000F4503"/>
    <w:rsid w:val="000F479C"/>
    <w:rsid w:val="000F48E4"/>
    <w:rsid w:val="000F4A46"/>
    <w:rsid w:val="000F5482"/>
    <w:rsid w:val="00100896"/>
    <w:rsid w:val="00100F74"/>
    <w:rsid w:val="001047FE"/>
    <w:rsid w:val="001049BA"/>
    <w:rsid w:val="001062D4"/>
    <w:rsid w:val="00106A8B"/>
    <w:rsid w:val="00111AA6"/>
    <w:rsid w:val="00111DA1"/>
    <w:rsid w:val="00112864"/>
    <w:rsid w:val="00113B6E"/>
    <w:rsid w:val="00114461"/>
    <w:rsid w:val="001144EC"/>
    <w:rsid w:val="001147D5"/>
    <w:rsid w:val="0011534D"/>
    <w:rsid w:val="001153D9"/>
    <w:rsid w:val="001161BA"/>
    <w:rsid w:val="00117977"/>
    <w:rsid w:val="00120949"/>
    <w:rsid w:val="00122591"/>
    <w:rsid w:val="00124DCA"/>
    <w:rsid w:val="00125D50"/>
    <w:rsid w:val="00125DB7"/>
    <w:rsid w:val="00127082"/>
    <w:rsid w:val="00130D52"/>
    <w:rsid w:val="00130FEA"/>
    <w:rsid w:val="0013208E"/>
    <w:rsid w:val="001324A3"/>
    <w:rsid w:val="001324D3"/>
    <w:rsid w:val="00132C2F"/>
    <w:rsid w:val="00133E00"/>
    <w:rsid w:val="00134811"/>
    <w:rsid w:val="00134C08"/>
    <w:rsid w:val="001358D8"/>
    <w:rsid w:val="00135D3C"/>
    <w:rsid w:val="00135E69"/>
    <w:rsid w:val="00135FE5"/>
    <w:rsid w:val="001378CC"/>
    <w:rsid w:val="0014286D"/>
    <w:rsid w:val="00143586"/>
    <w:rsid w:val="00144673"/>
    <w:rsid w:val="00144C29"/>
    <w:rsid w:val="00144D36"/>
    <w:rsid w:val="00145D83"/>
    <w:rsid w:val="0014634C"/>
    <w:rsid w:val="00146FD8"/>
    <w:rsid w:val="00152260"/>
    <w:rsid w:val="00152735"/>
    <w:rsid w:val="00152DF2"/>
    <w:rsid w:val="00153FAF"/>
    <w:rsid w:val="00161431"/>
    <w:rsid w:val="00161B5F"/>
    <w:rsid w:val="00161FC7"/>
    <w:rsid w:val="001626E7"/>
    <w:rsid w:val="00163388"/>
    <w:rsid w:val="001653D4"/>
    <w:rsid w:val="00165621"/>
    <w:rsid w:val="00165BFD"/>
    <w:rsid w:val="00166209"/>
    <w:rsid w:val="0016782E"/>
    <w:rsid w:val="0017056A"/>
    <w:rsid w:val="001708B5"/>
    <w:rsid w:val="00170B1E"/>
    <w:rsid w:val="00170BCC"/>
    <w:rsid w:val="001713C5"/>
    <w:rsid w:val="00171F3C"/>
    <w:rsid w:val="00172432"/>
    <w:rsid w:val="001724CC"/>
    <w:rsid w:val="001737AD"/>
    <w:rsid w:val="00173C61"/>
    <w:rsid w:val="00174B4E"/>
    <w:rsid w:val="001753B1"/>
    <w:rsid w:val="0017544B"/>
    <w:rsid w:val="001754C6"/>
    <w:rsid w:val="001778D8"/>
    <w:rsid w:val="00180BD8"/>
    <w:rsid w:val="00181F4D"/>
    <w:rsid w:val="00182593"/>
    <w:rsid w:val="00182B99"/>
    <w:rsid w:val="001833AC"/>
    <w:rsid w:val="00184C67"/>
    <w:rsid w:val="001852EC"/>
    <w:rsid w:val="001859B9"/>
    <w:rsid w:val="00185E3E"/>
    <w:rsid w:val="0018734B"/>
    <w:rsid w:val="00190416"/>
    <w:rsid w:val="001935F7"/>
    <w:rsid w:val="00194B7C"/>
    <w:rsid w:val="00195BF8"/>
    <w:rsid w:val="001962F1"/>
    <w:rsid w:val="00197F94"/>
    <w:rsid w:val="001A0670"/>
    <w:rsid w:val="001A146F"/>
    <w:rsid w:val="001A15C0"/>
    <w:rsid w:val="001A2132"/>
    <w:rsid w:val="001A45AE"/>
    <w:rsid w:val="001A4C86"/>
    <w:rsid w:val="001A5DD4"/>
    <w:rsid w:val="001A5E16"/>
    <w:rsid w:val="001A6F79"/>
    <w:rsid w:val="001A725E"/>
    <w:rsid w:val="001A7732"/>
    <w:rsid w:val="001A7829"/>
    <w:rsid w:val="001A78F8"/>
    <w:rsid w:val="001B000F"/>
    <w:rsid w:val="001B0140"/>
    <w:rsid w:val="001B06A8"/>
    <w:rsid w:val="001B0BB4"/>
    <w:rsid w:val="001B0C5C"/>
    <w:rsid w:val="001B1D34"/>
    <w:rsid w:val="001B29A1"/>
    <w:rsid w:val="001B2D45"/>
    <w:rsid w:val="001B42C6"/>
    <w:rsid w:val="001B46F5"/>
    <w:rsid w:val="001B5C40"/>
    <w:rsid w:val="001B66AC"/>
    <w:rsid w:val="001B76B4"/>
    <w:rsid w:val="001C022D"/>
    <w:rsid w:val="001C06D1"/>
    <w:rsid w:val="001C06ED"/>
    <w:rsid w:val="001C160A"/>
    <w:rsid w:val="001C16B0"/>
    <w:rsid w:val="001C1CEB"/>
    <w:rsid w:val="001C2BDA"/>
    <w:rsid w:val="001C2E7C"/>
    <w:rsid w:val="001C2F80"/>
    <w:rsid w:val="001C35C7"/>
    <w:rsid w:val="001C3ECF"/>
    <w:rsid w:val="001C42F2"/>
    <w:rsid w:val="001C48F0"/>
    <w:rsid w:val="001C4AE5"/>
    <w:rsid w:val="001C4C50"/>
    <w:rsid w:val="001C5C7F"/>
    <w:rsid w:val="001C740D"/>
    <w:rsid w:val="001C7587"/>
    <w:rsid w:val="001D0A6A"/>
    <w:rsid w:val="001D148D"/>
    <w:rsid w:val="001D2E29"/>
    <w:rsid w:val="001D32EB"/>
    <w:rsid w:val="001D396E"/>
    <w:rsid w:val="001D441D"/>
    <w:rsid w:val="001D47E3"/>
    <w:rsid w:val="001D4A76"/>
    <w:rsid w:val="001D75E2"/>
    <w:rsid w:val="001E0426"/>
    <w:rsid w:val="001E5E24"/>
    <w:rsid w:val="001E7C47"/>
    <w:rsid w:val="001F1C94"/>
    <w:rsid w:val="001F47A1"/>
    <w:rsid w:val="001F47FF"/>
    <w:rsid w:val="001F5131"/>
    <w:rsid w:val="001F59B4"/>
    <w:rsid w:val="001F71C9"/>
    <w:rsid w:val="001F7C88"/>
    <w:rsid w:val="001F7D9A"/>
    <w:rsid w:val="001F7E58"/>
    <w:rsid w:val="001F7F4A"/>
    <w:rsid w:val="00200289"/>
    <w:rsid w:val="002024A7"/>
    <w:rsid w:val="002049C6"/>
    <w:rsid w:val="00205589"/>
    <w:rsid w:val="002061FF"/>
    <w:rsid w:val="0021111C"/>
    <w:rsid w:val="0021368A"/>
    <w:rsid w:val="0021388A"/>
    <w:rsid w:val="002149BB"/>
    <w:rsid w:val="00215D87"/>
    <w:rsid w:val="00216E01"/>
    <w:rsid w:val="00217A0E"/>
    <w:rsid w:val="00221829"/>
    <w:rsid w:val="00221C13"/>
    <w:rsid w:val="002225D9"/>
    <w:rsid w:val="00222846"/>
    <w:rsid w:val="0022284C"/>
    <w:rsid w:val="002228BA"/>
    <w:rsid w:val="00224A69"/>
    <w:rsid w:val="00226B40"/>
    <w:rsid w:val="00227A35"/>
    <w:rsid w:val="00227E3F"/>
    <w:rsid w:val="00227E63"/>
    <w:rsid w:val="00230ADD"/>
    <w:rsid w:val="00230BE6"/>
    <w:rsid w:val="00230C44"/>
    <w:rsid w:val="002314C8"/>
    <w:rsid w:val="00231B9E"/>
    <w:rsid w:val="00232137"/>
    <w:rsid w:val="00232C6A"/>
    <w:rsid w:val="00232E6C"/>
    <w:rsid w:val="00232EA0"/>
    <w:rsid w:val="0023311B"/>
    <w:rsid w:val="00235D2C"/>
    <w:rsid w:val="00240899"/>
    <w:rsid w:val="00240C7F"/>
    <w:rsid w:val="00240CBD"/>
    <w:rsid w:val="002416D4"/>
    <w:rsid w:val="002424C4"/>
    <w:rsid w:val="00242FDF"/>
    <w:rsid w:val="002435ED"/>
    <w:rsid w:val="002463C0"/>
    <w:rsid w:val="002464C2"/>
    <w:rsid w:val="00247B01"/>
    <w:rsid w:val="00247CB6"/>
    <w:rsid w:val="00250A77"/>
    <w:rsid w:val="00251C8F"/>
    <w:rsid w:val="002524A7"/>
    <w:rsid w:val="0025299F"/>
    <w:rsid w:val="00254A6F"/>
    <w:rsid w:val="0025504B"/>
    <w:rsid w:val="00255304"/>
    <w:rsid w:val="00256DF6"/>
    <w:rsid w:val="00257A8C"/>
    <w:rsid w:val="00257C3D"/>
    <w:rsid w:val="00257FEA"/>
    <w:rsid w:val="002604EC"/>
    <w:rsid w:val="00260FD2"/>
    <w:rsid w:val="002616C3"/>
    <w:rsid w:val="002627A6"/>
    <w:rsid w:val="00262D2C"/>
    <w:rsid w:val="002648B1"/>
    <w:rsid w:val="002650E3"/>
    <w:rsid w:val="0026587D"/>
    <w:rsid w:val="002658F9"/>
    <w:rsid w:val="00265A52"/>
    <w:rsid w:val="0026622D"/>
    <w:rsid w:val="00266C7C"/>
    <w:rsid w:val="002675DC"/>
    <w:rsid w:val="0026791F"/>
    <w:rsid w:val="00267CD5"/>
    <w:rsid w:val="00270D47"/>
    <w:rsid w:val="002729A2"/>
    <w:rsid w:val="00274CA2"/>
    <w:rsid w:val="00276D08"/>
    <w:rsid w:val="00277E3C"/>
    <w:rsid w:val="00277F74"/>
    <w:rsid w:val="002807BC"/>
    <w:rsid w:val="00280A1A"/>
    <w:rsid w:val="0028177D"/>
    <w:rsid w:val="00282115"/>
    <w:rsid w:val="00282A1B"/>
    <w:rsid w:val="002839FF"/>
    <w:rsid w:val="00283F34"/>
    <w:rsid w:val="00284E76"/>
    <w:rsid w:val="00285CF1"/>
    <w:rsid w:val="00286080"/>
    <w:rsid w:val="00287523"/>
    <w:rsid w:val="00287A6F"/>
    <w:rsid w:val="00290566"/>
    <w:rsid w:val="002909A4"/>
    <w:rsid w:val="00290B94"/>
    <w:rsid w:val="00290CAE"/>
    <w:rsid w:val="0029166D"/>
    <w:rsid w:val="002939E9"/>
    <w:rsid w:val="00294460"/>
    <w:rsid w:val="00295168"/>
    <w:rsid w:val="00295571"/>
    <w:rsid w:val="00296299"/>
    <w:rsid w:val="00296BCB"/>
    <w:rsid w:val="00297BD7"/>
    <w:rsid w:val="002A05E9"/>
    <w:rsid w:val="002A09C9"/>
    <w:rsid w:val="002A1BE2"/>
    <w:rsid w:val="002A1EA9"/>
    <w:rsid w:val="002A2485"/>
    <w:rsid w:val="002A2F9D"/>
    <w:rsid w:val="002A33A9"/>
    <w:rsid w:val="002A4F6D"/>
    <w:rsid w:val="002A61F4"/>
    <w:rsid w:val="002A72C3"/>
    <w:rsid w:val="002A7376"/>
    <w:rsid w:val="002A7920"/>
    <w:rsid w:val="002B09B5"/>
    <w:rsid w:val="002B0A57"/>
    <w:rsid w:val="002B26CE"/>
    <w:rsid w:val="002B40D8"/>
    <w:rsid w:val="002B42CE"/>
    <w:rsid w:val="002B4361"/>
    <w:rsid w:val="002B45EC"/>
    <w:rsid w:val="002B4CBC"/>
    <w:rsid w:val="002B512E"/>
    <w:rsid w:val="002B61EF"/>
    <w:rsid w:val="002B62CC"/>
    <w:rsid w:val="002B6DE5"/>
    <w:rsid w:val="002B769C"/>
    <w:rsid w:val="002B7D08"/>
    <w:rsid w:val="002C0D14"/>
    <w:rsid w:val="002C1113"/>
    <w:rsid w:val="002C1D39"/>
    <w:rsid w:val="002C256A"/>
    <w:rsid w:val="002C455F"/>
    <w:rsid w:val="002C4963"/>
    <w:rsid w:val="002C53B0"/>
    <w:rsid w:val="002C54AE"/>
    <w:rsid w:val="002C6380"/>
    <w:rsid w:val="002D0A65"/>
    <w:rsid w:val="002D1C49"/>
    <w:rsid w:val="002D1D34"/>
    <w:rsid w:val="002D3181"/>
    <w:rsid w:val="002D3C60"/>
    <w:rsid w:val="002D4E2C"/>
    <w:rsid w:val="002D762B"/>
    <w:rsid w:val="002E0132"/>
    <w:rsid w:val="002E01BA"/>
    <w:rsid w:val="002E1043"/>
    <w:rsid w:val="002E1114"/>
    <w:rsid w:val="002E121C"/>
    <w:rsid w:val="002E1590"/>
    <w:rsid w:val="002E215B"/>
    <w:rsid w:val="002E2613"/>
    <w:rsid w:val="002E2A31"/>
    <w:rsid w:val="002E2F61"/>
    <w:rsid w:val="002E4076"/>
    <w:rsid w:val="002E4763"/>
    <w:rsid w:val="002E4BA8"/>
    <w:rsid w:val="002E5FA6"/>
    <w:rsid w:val="002E626F"/>
    <w:rsid w:val="002E65E3"/>
    <w:rsid w:val="002F048B"/>
    <w:rsid w:val="002F0A5B"/>
    <w:rsid w:val="002F0C4D"/>
    <w:rsid w:val="002F110F"/>
    <w:rsid w:val="002F158A"/>
    <w:rsid w:val="002F27D2"/>
    <w:rsid w:val="002F2C6E"/>
    <w:rsid w:val="002F3E54"/>
    <w:rsid w:val="002F43E2"/>
    <w:rsid w:val="002F4EB4"/>
    <w:rsid w:val="002F5698"/>
    <w:rsid w:val="002F6311"/>
    <w:rsid w:val="002F675C"/>
    <w:rsid w:val="002F6A29"/>
    <w:rsid w:val="002F79BC"/>
    <w:rsid w:val="002F7B66"/>
    <w:rsid w:val="00300287"/>
    <w:rsid w:val="00300347"/>
    <w:rsid w:val="00300A46"/>
    <w:rsid w:val="00301527"/>
    <w:rsid w:val="00301C26"/>
    <w:rsid w:val="003040D3"/>
    <w:rsid w:val="00305413"/>
    <w:rsid w:val="00305724"/>
    <w:rsid w:val="00305CD5"/>
    <w:rsid w:val="00305F28"/>
    <w:rsid w:val="00306571"/>
    <w:rsid w:val="0030661E"/>
    <w:rsid w:val="0031141C"/>
    <w:rsid w:val="003120B4"/>
    <w:rsid w:val="00312832"/>
    <w:rsid w:val="0031338C"/>
    <w:rsid w:val="00316F44"/>
    <w:rsid w:val="0031701A"/>
    <w:rsid w:val="0031733E"/>
    <w:rsid w:val="0032097B"/>
    <w:rsid w:val="00321742"/>
    <w:rsid w:val="003247E3"/>
    <w:rsid w:val="00324BD0"/>
    <w:rsid w:val="003253FE"/>
    <w:rsid w:val="00325C8C"/>
    <w:rsid w:val="00326217"/>
    <w:rsid w:val="00327014"/>
    <w:rsid w:val="003270DC"/>
    <w:rsid w:val="00331072"/>
    <w:rsid w:val="0033172A"/>
    <w:rsid w:val="00331982"/>
    <w:rsid w:val="00333357"/>
    <w:rsid w:val="00333661"/>
    <w:rsid w:val="00333ACB"/>
    <w:rsid w:val="00334287"/>
    <w:rsid w:val="00334550"/>
    <w:rsid w:val="00334742"/>
    <w:rsid w:val="003354F2"/>
    <w:rsid w:val="0034072B"/>
    <w:rsid w:val="00340ABA"/>
    <w:rsid w:val="00340F57"/>
    <w:rsid w:val="003420CC"/>
    <w:rsid w:val="00342FF3"/>
    <w:rsid w:val="00344030"/>
    <w:rsid w:val="0034497B"/>
    <w:rsid w:val="00344B22"/>
    <w:rsid w:val="00344C71"/>
    <w:rsid w:val="00345642"/>
    <w:rsid w:val="00345DE8"/>
    <w:rsid w:val="00346136"/>
    <w:rsid w:val="003478F4"/>
    <w:rsid w:val="00347A2A"/>
    <w:rsid w:val="00347AAE"/>
    <w:rsid w:val="003513BA"/>
    <w:rsid w:val="00351DE9"/>
    <w:rsid w:val="0035223F"/>
    <w:rsid w:val="00353430"/>
    <w:rsid w:val="00354444"/>
    <w:rsid w:val="00354A9E"/>
    <w:rsid w:val="00355812"/>
    <w:rsid w:val="00355E09"/>
    <w:rsid w:val="00356DA1"/>
    <w:rsid w:val="00357D94"/>
    <w:rsid w:val="00360838"/>
    <w:rsid w:val="00360F47"/>
    <w:rsid w:val="00361BC7"/>
    <w:rsid w:val="00361C70"/>
    <w:rsid w:val="00362F1F"/>
    <w:rsid w:val="003642DA"/>
    <w:rsid w:val="003660CA"/>
    <w:rsid w:val="00366D89"/>
    <w:rsid w:val="003673EF"/>
    <w:rsid w:val="00370108"/>
    <w:rsid w:val="003705A5"/>
    <w:rsid w:val="00370BDF"/>
    <w:rsid w:val="003725C7"/>
    <w:rsid w:val="003729BF"/>
    <w:rsid w:val="00373F57"/>
    <w:rsid w:val="003741CC"/>
    <w:rsid w:val="00374B01"/>
    <w:rsid w:val="003759AD"/>
    <w:rsid w:val="00375A4F"/>
    <w:rsid w:val="00376FA8"/>
    <w:rsid w:val="00380D27"/>
    <w:rsid w:val="003818AD"/>
    <w:rsid w:val="00382399"/>
    <w:rsid w:val="003834EE"/>
    <w:rsid w:val="0038429E"/>
    <w:rsid w:val="00384898"/>
    <w:rsid w:val="00384DB7"/>
    <w:rsid w:val="003852BE"/>
    <w:rsid w:val="00385484"/>
    <w:rsid w:val="00385502"/>
    <w:rsid w:val="003878DE"/>
    <w:rsid w:val="003901A5"/>
    <w:rsid w:val="00390259"/>
    <w:rsid w:val="00390CD3"/>
    <w:rsid w:val="00391F54"/>
    <w:rsid w:val="003926AC"/>
    <w:rsid w:val="0039330C"/>
    <w:rsid w:val="003934DF"/>
    <w:rsid w:val="00393C46"/>
    <w:rsid w:val="00394BC2"/>
    <w:rsid w:val="00395597"/>
    <w:rsid w:val="00395AEF"/>
    <w:rsid w:val="0039634E"/>
    <w:rsid w:val="00396735"/>
    <w:rsid w:val="003971A2"/>
    <w:rsid w:val="003A1A67"/>
    <w:rsid w:val="003A26B4"/>
    <w:rsid w:val="003A2B22"/>
    <w:rsid w:val="003A3175"/>
    <w:rsid w:val="003A3B4C"/>
    <w:rsid w:val="003A415E"/>
    <w:rsid w:val="003A44C1"/>
    <w:rsid w:val="003A4967"/>
    <w:rsid w:val="003A4A08"/>
    <w:rsid w:val="003A6A0F"/>
    <w:rsid w:val="003A6EC6"/>
    <w:rsid w:val="003B04D9"/>
    <w:rsid w:val="003B0D14"/>
    <w:rsid w:val="003B0FB9"/>
    <w:rsid w:val="003B126A"/>
    <w:rsid w:val="003B1EAA"/>
    <w:rsid w:val="003B2329"/>
    <w:rsid w:val="003B2BB7"/>
    <w:rsid w:val="003B3276"/>
    <w:rsid w:val="003B347D"/>
    <w:rsid w:val="003B3871"/>
    <w:rsid w:val="003B4068"/>
    <w:rsid w:val="003B4BA4"/>
    <w:rsid w:val="003B4CAD"/>
    <w:rsid w:val="003B6C12"/>
    <w:rsid w:val="003B72A0"/>
    <w:rsid w:val="003B75F8"/>
    <w:rsid w:val="003C03BF"/>
    <w:rsid w:val="003C14A5"/>
    <w:rsid w:val="003C281E"/>
    <w:rsid w:val="003C330A"/>
    <w:rsid w:val="003C46A8"/>
    <w:rsid w:val="003C4803"/>
    <w:rsid w:val="003C6233"/>
    <w:rsid w:val="003C7805"/>
    <w:rsid w:val="003D00FB"/>
    <w:rsid w:val="003D070D"/>
    <w:rsid w:val="003D0EC5"/>
    <w:rsid w:val="003D2D18"/>
    <w:rsid w:val="003D3E98"/>
    <w:rsid w:val="003D434F"/>
    <w:rsid w:val="003D5659"/>
    <w:rsid w:val="003D5AD6"/>
    <w:rsid w:val="003D6C2D"/>
    <w:rsid w:val="003E0A24"/>
    <w:rsid w:val="003E2087"/>
    <w:rsid w:val="003E2EDE"/>
    <w:rsid w:val="003E3637"/>
    <w:rsid w:val="003E452B"/>
    <w:rsid w:val="003F0418"/>
    <w:rsid w:val="003F355D"/>
    <w:rsid w:val="003F46F2"/>
    <w:rsid w:val="003F5C25"/>
    <w:rsid w:val="003F6276"/>
    <w:rsid w:val="003F6F72"/>
    <w:rsid w:val="003F7014"/>
    <w:rsid w:val="003F7498"/>
    <w:rsid w:val="003F7E41"/>
    <w:rsid w:val="00401AB8"/>
    <w:rsid w:val="0040312E"/>
    <w:rsid w:val="00403D38"/>
    <w:rsid w:val="0040475D"/>
    <w:rsid w:val="00404806"/>
    <w:rsid w:val="00404B71"/>
    <w:rsid w:val="00406FE5"/>
    <w:rsid w:val="004075B2"/>
    <w:rsid w:val="0041010F"/>
    <w:rsid w:val="004102FB"/>
    <w:rsid w:val="00411C63"/>
    <w:rsid w:val="00412061"/>
    <w:rsid w:val="004122BB"/>
    <w:rsid w:val="004123CE"/>
    <w:rsid w:val="00412623"/>
    <w:rsid w:val="00413F8C"/>
    <w:rsid w:val="004141F2"/>
    <w:rsid w:val="00415F5B"/>
    <w:rsid w:val="004164D9"/>
    <w:rsid w:val="00417091"/>
    <w:rsid w:val="0042012F"/>
    <w:rsid w:val="00421773"/>
    <w:rsid w:val="00421F0E"/>
    <w:rsid w:val="00424EA1"/>
    <w:rsid w:val="0042595F"/>
    <w:rsid w:val="00426276"/>
    <w:rsid w:val="0043110A"/>
    <w:rsid w:val="004317E7"/>
    <w:rsid w:val="00432BB1"/>
    <w:rsid w:val="004331CD"/>
    <w:rsid w:val="00433EE1"/>
    <w:rsid w:val="0043472C"/>
    <w:rsid w:val="00434808"/>
    <w:rsid w:val="00435F64"/>
    <w:rsid w:val="00440400"/>
    <w:rsid w:val="00441DB4"/>
    <w:rsid w:val="00442682"/>
    <w:rsid w:val="004427DB"/>
    <w:rsid w:val="00442AC7"/>
    <w:rsid w:val="00442B55"/>
    <w:rsid w:val="00443508"/>
    <w:rsid w:val="00443F59"/>
    <w:rsid w:val="00445D83"/>
    <w:rsid w:val="0044753B"/>
    <w:rsid w:val="00447BEB"/>
    <w:rsid w:val="00450086"/>
    <w:rsid w:val="0045037A"/>
    <w:rsid w:val="0045075F"/>
    <w:rsid w:val="00450863"/>
    <w:rsid w:val="004520BB"/>
    <w:rsid w:val="00454272"/>
    <w:rsid w:val="00454481"/>
    <w:rsid w:val="0045486E"/>
    <w:rsid w:val="00454F01"/>
    <w:rsid w:val="004561F3"/>
    <w:rsid w:val="00456994"/>
    <w:rsid w:val="00456F9F"/>
    <w:rsid w:val="00460635"/>
    <w:rsid w:val="00460F29"/>
    <w:rsid w:val="004615BB"/>
    <w:rsid w:val="00462731"/>
    <w:rsid w:val="004629F6"/>
    <w:rsid w:val="0046373B"/>
    <w:rsid w:val="00463836"/>
    <w:rsid w:val="004645E7"/>
    <w:rsid w:val="0046489A"/>
    <w:rsid w:val="00464E86"/>
    <w:rsid w:val="004650A2"/>
    <w:rsid w:val="00465A22"/>
    <w:rsid w:val="00466E10"/>
    <w:rsid w:val="00466E1F"/>
    <w:rsid w:val="004676E1"/>
    <w:rsid w:val="00471C10"/>
    <w:rsid w:val="0047204E"/>
    <w:rsid w:val="00472CBA"/>
    <w:rsid w:val="00472DC1"/>
    <w:rsid w:val="004737E3"/>
    <w:rsid w:val="004746AA"/>
    <w:rsid w:val="004751CD"/>
    <w:rsid w:val="0047596A"/>
    <w:rsid w:val="004761F6"/>
    <w:rsid w:val="00476B5F"/>
    <w:rsid w:val="00477F00"/>
    <w:rsid w:val="00480552"/>
    <w:rsid w:val="0048080A"/>
    <w:rsid w:val="00482A6A"/>
    <w:rsid w:val="004832A4"/>
    <w:rsid w:val="00483FA1"/>
    <w:rsid w:val="004856B8"/>
    <w:rsid w:val="004869CD"/>
    <w:rsid w:val="00487C67"/>
    <w:rsid w:val="00490768"/>
    <w:rsid w:val="00491A4B"/>
    <w:rsid w:val="00491DA2"/>
    <w:rsid w:val="00493396"/>
    <w:rsid w:val="00495D45"/>
    <w:rsid w:val="00497E1B"/>
    <w:rsid w:val="004A2193"/>
    <w:rsid w:val="004A309C"/>
    <w:rsid w:val="004A321B"/>
    <w:rsid w:val="004A34DC"/>
    <w:rsid w:val="004A5301"/>
    <w:rsid w:val="004A5754"/>
    <w:rsid w:val="004B2678"/>
    <w:rsid w:val="004B2938"/>
    <w:rsid w:val="004B2E96"/>
    <w:rsid w:val="004B645C"/>
    <w:rsid w:val="004B7595"/>
    <w:rsid w:val="004B7FF3"/>
    <w:rsid w:val="004C0025"/>
    <w:rsid w:val="004C0130"/>
    <w:rsid w:val="004C0D77"/>
    <w:rsid w:val="004C12BE"/>
    <w:rsid w:val="004C1AF3"/>
    <w:rsid w:val="004C1DB8"/>
    <w:rsid w:val="004C2671"/>
    <w:rsid w:val="004C36C4"/>
    <w:rsid w:val="004C5C27"/>
    <w:rsid w:val="004C632F"/>
    <w:rsid w:val="004C6950"/>
    <w:rsid w:val="004D05B4"/>
    <w:rsid w:val="004D06AF"/>
    <w:rsid w:val="004D07B6"/>
    <w:rsid w:val="004D098D"/>
    <w:rsid w:val="004D2C73"/>
    <w:rsid w:val="004D44A0"/>
    <w:rsid w:val="004E0E65"/>
    <w:rsid w:val="004E1434"/>
    <w:rsid w:val="004E2A9B"/>
    <w:rsid w:val="004E42E7"/>
    <w:rsid w:val="004E4DAD"/>
    <w:rsid w:val="004E50DB"/>
    <w:rsid w:val="004E6411"/>
    <w:rsid w:val="004E688A"/>
    <w:rsid w:val="004E7870"/>
    <w:rsid w:val="004E7EE6"/>
    <w:rsid w:val="004F2416"/>
    <w:rsid w:val="004F461C"/>
    <w:rsid w:val="004F52D7"/>
    <w:rsid w:val="004F55E5"/>
    <w:rsid w:val="004F6F53"/>
    <w:rsid w:val="005009D3"/>
    <w:rsid w:val="00500F95"/>
    <w:rsid w:val="005046EE"/>
    <w:rsid w:val="00505F70"/>
    <w:rsid w:val="00507481"/>
    <w:rsid w:val="0051099E"/>
    <w:rsid w:val="00510B2E"/>
    <w:rsid w:val="00510FAF"/>
    <w:rsid w:val="00512296"/>
    <w:rsid w:val="005123C7"/>
    <w:rsid w:val="00513F14"/>
    <w:rsid w:val="0051428F"/>
    <w:rsid w:val="005148B9"/>
    <w:rsid w:val="005157BC"/>
    <w:rsid w:val="00516AEF"/>
    <w:rsid w:val="00516BFD"/>
    <w:rsid w:val="0051767B"/>
    <w:rsid w:val="00517906"/>
    <w:rsid w:val="00520297"/>
    <w:rsid w:val="00520416"/>
    <w:rsid w:val="005205B6"/>
    <w:rsid w:val="00520725"/>
    <w:rsid w:val="00520AD4"/>
    <w:rsid w:val="00520E18"/>
    <w:rsid w:val="00521D12"/>
    <w:rsid w:val="005226AD"/>
    <w:rsid w:val="00523324"/>
    <w:rsid w:val="00524E76"/>
    <w:rsid w:val="00525112"/>
    <w:rsid w:val="00525801"/>
    <w:rsid w:val="00525A46"/>
    <w:rsid w:val="00525B70"/>
    <w:rsid w:val="005263B7"/>
    <w:rsid w:val="005275A5"/>
    <w:rsid w:val="00527884"/>
    <w:rsid w:val="005307CB"/>
    <w:rsid w:val="00532EA1"/>
    <w:rsid w:val="005333D5"/>
    <w:rsid w:val="00534927"/>
    <w:rsid w:val="00535191"/>
    <w:rsid w:val="005357D5"/>
    <w:rsid w:val="00535C5A"/>
    <w:rsid w:val="0053642E"/>
    <w:rsid w:val="00537483"/>
    <w:rsid w:val="00537C08"/>
    <w:rsid w:val="00540086"/>
    <w:rsid w:val="0054138F"/>
    <w:rsid w:val="00543024"/>
    <w:rsid w:val="00543C55"/>
    <w:rsid w:val="005452C4"/>
    <w:rsid w:val="0054577C"/>
    <w:rsid w:val="00545DC1"/>
    <w:rsid w:val="0054631D"/>
    <w:rsid w:val="005503E2"/>
    <w:rsid w:val="00550E56"/>
    <w:rsid w:val="005514BD"/>
    <w:rsid w:val="0055173D"/>
    <w:rsid w:val="00554F04"/>
    <w:rsid w:val="00555817"/>
    <w:rsid w:val="00560008"/>
    <w:rsid w:val="00560019"/>
    <w:rsid w:val="00560D7E"/>
    <w:rsid w:val="00560E35"/>
    <w:rsid w:val="00560E86"/>
    <w:rsid w:val="00560F39"/>
    <w:rsid w:val="005619CA"/>
    <w:rsid w:val="00563681"/>
    <w:rsid w:val="005647CA"/>
    <w:rsid w:val="00564FC6"/>
    <w:rsid w:val="00566EE3"/>
    <w:rsid w:val="00567C82"/>
    <w:rsid w:val="005709B8"/>
    <w:rsid w:val="005709BD"/>
    <w:rsid w:val="0057179C"/>
    <w:rsid w:val="005719DD"/>
    <w:rsid w:val="00571AF1"/>
    <w:rsid w:val="0057585B"/>
    <w:rsid w:val="00575E7F"/>
    <w:rsid w:val="005760B8"/>
    <w:rsid w:val="005804B9"/>
    <w:rsid w:val="00580B82"/>
    <w:rsid w:val="00581CE7"/>
    <w:rsid w:val="00582952"/>
    <w:rsid w:val="005847CB"/>
    <w:rsid w:val="0058672C"/>
    <w:rsid w:val="005933E3"/>
    <w:rsid w:val="00593A63"/>
    <w:rsid w:val="00596BB1"/>
    <w:rsid w:val="0059767A"/>
    <w:rsid w:val="005A03D5"/>
    <w:rsid w:val="005A0879"/>
    <w:rsid w:val="005A30E0"/>
    <w:rsid w:val="005A3128"/>
    <w:rsid w:val="005A4862"/>
    <w:rsid w:val="005A4E2D"/>
    <w:rsid w:val="005A64A5"/>
    <w:rsid w:val="005A6940"/>
    <w:rsid w:val="005B15A0"/>
    <w:rsid w:val="005B1E8C"/>
    <w:rsid w:val="005B2CBC"/>
    <w:rsid w:val="005B3EB5"/>
    <w:rsid w:val="005B4343"/>
    <w:rsid w:val="005B4832"/>
    <w:rsid w:val="005B62DB"/>
    <w:rsid w:val="005B6D29"/>
    <w:rsid w:val="005B782E"/>
    <w:rsid w:val="005B78A1"/>
    <w:rsid w:val="005B7DC1"/>
    <w:rsid w:val="005C2153"/>
    <w:rsid w:val="005C2A67"/>
    <w:rsid w:val="005C396E"/>
    <w:rsid w:val="005C3D32"/>
    <w:rsid w:val="005C4DBE"/>
    <w:rsid w:val="005C6143"/>
    <w:rsid w:val="005C6904"/>
    <w:rsid w:val="005C72BF"/>
    <w:rsid w:val="005C7713"/>
    <w:rsid w:val="005C79F1"/>
    <w:rsid w:val="005C7EB3"/>
    <w:rsid w:val="005D05CA"/>
    <w:rsid w:val="005D2723"/>
    <w:rsid w:val="005D4E56"/>
    <w:rsid w:val="005D5B97"/>
    <w:rsid w:val="005D5FAC"/>
    <w:rsid w:val="005D6B52"/>
    <w:rsid w:val="005D7E52"/>
    <w:rsid w:val="005D7EBE"/>
    <w:rsid w:val="005E13DD"/>
    <w:rsid w:val="005E363A"/>
    <w:rsid w:val="005E3AAB"/>
    <w:rsid w:val="005E40BF"/>
    <w:rsid w:val="005E4751"/>
    <w:rsid w:val="005E4A20"/>
    <w:rsid w:val="005E586A"/>
    <w:rsid w:val="005E62A6"/>
    <w:rsid w:val="005E63DE"/>
    <w:rsid w:val="005E7CDB"/>
    <w:rsid w:val="005F02EA"/>
    <w:rsid w:val="005F0812"/>
    <w:rsid w:val="005F3531"/>
    <w:rsid w:val="005F4365"/>
    <w:rsid w:val="005F6F80"/>
    <w:rsid w:val="0060000D"/>
    <w:rsid w:val="00600619"/>
    <w:rsid w:val="006025A5"/>
    <w:rsid w:val="006029A1"/>
    <w:rsid w:val="006045EF"/>
    <w:rsid w:val="0060525C"/>
    <w:rsid w:val="00605D31"/>
    <w:rsid w:val="0060652D"/>
    <w:rsid w:val="00607196"/>
    <w:rsid w:val="00607AFE"/>
    <w:rsid w:val="00611001"/>
    <w:rsid w:val="00611C29"/>
    <w:rsid w:val="00612305"/>
    <w:rsid w:val="006126A2"/>
    <w:rsid w:val="00612C90"/>
    <w:rsid w:val="00613034"/>
    <w:rsid w:val="00613761"/>
    <w:rsid w:val="00613A54"/>
    <w:rsid w:val="00614236"/>
    <w:rsid w:val="006142E0"/>
    <w:rsid w:val="0061497B"/>
    <w:rsid w:val="006150A8"/>
    <w:rsid w:val="00617118"/>
    <w:rsid w:val="00617620"/>
    <w:rsid w:val="00621675"/>
    <w:rsid w:val="006237F8"/>
    <w:rsid w:val="00623BE3"/>
    <w:rsid w:val="00625149"/>
    <w:rsid w:val="0062585C"/>
    <w:rsid w:val="006267FF"/>
    <w:rsid w:val="006268C6"/>
    <w:rsid w:val="0062785B"/>
    <w:rsid w:val="0063410B"/>
    <w:rsid w:val="00634A1C"/>
    <w:rsid w:val="00637771"/>
    <w:rsid w:val="0063780C"/>
    <w:rsid w:val="00640EC9"/>
    <w:rsid w:val="00642D7A"/>
    <w:rsid w:val="00644B53"/>
    <w:rsid w:val="00645100"/>
    <w:rsid w:val="00645405"/>
    <w:rsid w:val="00647BED"/>
    <w:rsid w:val="00654B17"/>
    <w:rsid w:val="0065590D"/>
    <w:rsid w:val="006562FF"/>
    <w:rsid w:val="006601BA"/>
    <w:rsid w:val="006607B1"/>
    <w:rsid w:val="00661E7F"/>
    <w:rsid w:val="00662CAD"/>
    <w:rsid w:val="006635FD"/>
    <w:rsid w:val="00663C20"/>
    <w:rsid w:val="00665AC4"/>
    <w:rsid w:val="00666E58"/>
    <w:rsid w:val="00667EEF"/>
    <w:rsid w:val="00667F0A"/>
    <w:rsid w:val="00671A3B"/>
    <w:rsid w:val="00671ACC"/>
    <w:rsid w:val="006735FA"/>
    <w:rsid w:val="006737CF"/>
    <w:rsid w:val="00675783"/>
    <w:rsid w:val="006757DD"/>
    <w:rsid w:val="006777AD"/>
    <w:rsid w:val="00680C1A"/>
    <w:rsid w:val="00682D65"/>
    <w:rsid w:val="006851E4"/>
    <w:rsid w:val="0068632B"/>
    <w:rsid w:val="006870F4"/>
    <w:rsid w:val="00687440"/>
    <w:rsid w:val="006877B8"/>
    <w:rsid w:val="00687E71"/>
    <w:rsid w:val="00691537"/>
    <w:rsid w:val="00691C4C"/>
    <w:rsid w:val="006920DF"/>
    <w:rsid w:val="006942A1"/>
    <w:rsid w:val="0069506B"/>
    <w:rsid w:val="00695743"/>
    <w:rsid w:val="00695FCA"/>
    <w:rsid w:val="00697110"/>
    <w:rsid w:val="00697D8C"/>
    <w:rsid w:val="006A0781"/>
    <w:rsid w:val="006A0F14"/>
    <w:rsid w:val="006A1BD8"/>
    <w:rsid w:val="006A2720"/>
    <w:rsid w:val="006A2A62"/>
    <w:rsid w:val="006A425C"/>
    <w:rsid w:val="006A4AFE"/>
    <w:rsid w:val="006A4E12"/>
    <w:rsid w:val="006A5B38"/>
    <w:rsid w:val="006A5FCD"/>
    <w:rsid w:val="006A63B6"/>
    <w:rsid w:val="006A6978"/>
    <w:rsid w:val="006B04B0"/>
    <w:rsid w:val="006B0A52"/>
    <w:rsid w:val="006B3E1A"/>
    <w:rsid w:val="006B48FF"/>
    <w:rsid w:val="006B4A4A"/>
    <w:rsid w:val="006B5037"/>
    <w:rsid w:val="006B6075"/>
    <w:rsid w:val="006C196E"/>
    <w:rsid w:val="006C29F4"/>
    <w:rsid w:val="006C37BC"/>
    <w:rsid w:val="006C5823"/>
    <w:rsid w:val="006C5B7B"/>
    <w:rsid w:val="006C6856"/>
    <w:rsid w:val="006C72A9"/>
    <w:rsid w:val="006D0920"/>
    <w:rsid w:val="006D0950"/>
    <w:rsid w:val="006D26C4"/>
    <w:rsid w:val="006D2A54"/>
    <w:rsid w:val="006D2CE9"/>
    <w:rsid w:val="006D31E9"/>
    <w:rsid w:val="006D3AF2"/>
    <w:rsid w:val="006D4629"/>
    <w:rsid w:val="006E0306"/>
    <w:rsid w:val="006E0685"/>
    <w:rsid w:val="006E08C4"/>
    <w:rsid w:val="006E0B31"/>
    <w:rsid w:val="006E2BA8"/>
    <w:rsid w:val="006E3647"/>
    <w:rsid w:val="006E3EF0"/>
    <w:rsid w:val="006E56BE"/>
    <w:rsid w:val="006E5BDE"/>
    <w:rsid w:val="006E69AA"/>
    <w:rsid w:val="006E6D07"/>
    <w:rsid w:val="006E6F59"/>
    <w:rsid w:val="006E780C"/>
    <w:rsid w:val="006F206D"/>
    <w:rsid w:val="006F2484"/>
    <w:rsid w:val="006F25C3"/>
    <w:rsid w:val="006F3015"/>
    <w:rsid w:val="006F3E93"/>
    <w:rsid w:val="006F5BCE"/>
    <w:rsid w:val="006F689B"/>
    <w:rsid w:val="006F7CBC"/>
    <w:rsid w:val="007009E7"/>
    <w:rsid w:val="00700A11"/>
    <w:rsid w:val="00701A19"/>
    <w:rsid w:val="00701F9C"/>
    <w:rsid w:val="007028AF"/>
    <w:rsid w:val="00704071"/>
    <w:rsid w:val="00704620"/>
    <w:rsid w:val="0070477E"/>
    <w:rsid w:val="00705071"/>
    <w:rsid w:val="007054A7"/>
    <w:rsid w:val="00707665"/>
    <w:rsid w:val="00711218"/>
    <w:rsid w:val="00712233"/>
    <w:rsid w:val="007123A1"/>
    <w:rsid w:val="00712E07"/>
    <w:rsid w:val="00714241"/>
    <w:rsid w:val="00714D24"/>
    <w:rsid w:val="00714DCC"/>
    <w:rsid w:val="00715C60"/>
    <w:rsid w:val="00716687"/>
    <w:rsid w:val="00717FF3"/>
    <w:rsid w:val="00720FD7"/>
    <w:rsid w:val="00721508"/>
    <w:rsid w:val="00721FD5"/>
    <w:rsid w:val="007222C4"/>
    <w:rsid w:val="00727862"/>
    <w:rsid w:val="007305FA"/>
    <w:rsid w:val="00731572"/>
    <w:rsid w:val="0073251C"/>
    <w:rsid w:val="007334C0"/>
    <w:rsid w:val="0073353F"/>
    <w:rsid w:val="00733E28"/>
    <w:rsid w:val="007347A5"/>
    <w:rsid w:val="007348E3"/>
    <w:rsid w:val="007358A7"/>
    <w:rsid w:val="007358EF"/>
    <w:rsid w:val="00735E75"/>
    <w:rsid w:val="00736FD1"/>
    <w:rsid w:val="007373BB"/>
    <w:rsid w:val="00740035"/>
    <w:rsid w:val="00740819"/>
    <w:rsid w:val="007417B5"/>
    <w:rsid w:val="0074402B"/>
    <w:rsid w:val="00745D3F"/>
    <w:rsid w:val="00746EDA"/>
    <w:rsid w:val="0075087F"/>
    <w:rsid w:val="00751072"/>
    <w:rsid w:val="00751164"/>
    <w:rsid w:val="007513DD"/>
    <w:rsid w:val="00751429"/>
    <w:rsid w:val="0075267D"/>
    <w:rsid w:val="00753208"/>
    <w:rsid w:val="0075332A"/>
    <w:rsid w:val="00753610"/>
    <w:rsid w:val="007551BC"/>
    <w:rsid w:val="007602EA"/>
    <w:rsid w:val="00761103"/>
    <w:rsid w:val="00761687"/>
    <w:rsid w:val="0076183B"/>
    <w:rsid w:val="00762407"/>
    <w:rsid w:val="007633D4"/>
    <w:rsid w:val="00764478"/>
    <w:rsid w:val="007646DB"/>
    <w:rsid w:val="00764EE2"/>
    <w:rsid w:val="0076527A"/>
    <w:rsid w:val="007664B8"/>
    <w:rsid w:val="007708F1"/>
    <w:rsid w:val="0077136B"/>
    <w:rsid w:val="0077205E"/>
    <w:rsid w:val="007720C4"/>
    <w:rsid w:val="007720D5"/>
    <w:rsid w:val="0077359D"/>
    <w:rsid w:val="00774059"/>
    <w:rsid w:val="007741B1"/>
    <w:rsid w:val="00774E78"/>
    <w:rsid w:val="00774FE6"/>
    <w:rsid w:val="007760A3"/>
    <w:rsid w:val="007764BF"/>
    <w:rsid w:val="007768BE"/>
    <w:rsid w:val="00776E87"/>
    <w:rsid w:val="0077739E"/>
    <w:rsid w:val="0077755B"/>
    <w:rsid w:val="007775E7"/>
    <w:rsid w:val="00780917"/>
    <w:rsid w:val="0078109B"/>
    <w:rsid w:val="007810E2"/>
    <w:rsid w:val="00784BD8"/>
    <w:rsid w:val="00785399"/>
    <w:rsid w:val="0078634E"/>
    <w:rsid w:val="00786B85"/>
    <w:rsid w:val="00786C9D"/>
    <w:rsid w:val="00787174"/>
    <w:rsid w:val="0078757A"/>
    <w:rsid w:val="0078798E"/>
    <w:rsid w:val="00791AE3"/>
    <w:rsid w:val="00793C4B"/>
    <w:rsid w:val="00793D51"/>
    <w:rsid w:val="00794B20"/>
    <w:rsid w:val="007953BA"/>
    <w:rsid w:val="007954B1"/>
    <w:rsid w:val="00795521"/>
    <w:rsid w:val="00796C4C"/>
    <w:rsid w:val="00796DCE"/>
    <w:rsid w:val="00796DE7"/>
    <w:rsid w:val="00797B31"/>
    <w:rsid w:val="00797E23"/>
    <w:rsid w:val="007A0356"/>
    <w:rsid w:val="007A0483"/>
    <w:rsid w:val="007A09DE"/>
    <w:rsid w:val="007A09EC"/>
    <w:rsid w:val="007A14FD"/>
    <w:rsid w:val="007A1A3A"/>
    <w:rsid w:val="007A22FF"/>
    <w:rsid w:val="007A4E41"/>
    <w:rsid w:val="007A5795"/>
    <w:rsid w:val="007A611B"/>
    <w:rsid w:val="007A6FFA"/>
    <w:rsid w:val="007B15DF"/>
    <w:rsid w:val="007B21F9"/>
    <w:rsid w:val="007B3799"/>
    <w:rsid w:val="007B6809"/>
    <w:rsid w:val="007B7101"/>
    <w:rsid w:val="007B78F0"/>
    <w:rsid w:val="007C00F5"/>
    <w:rsid w:val="007C1254"/>
    <w:rsid w:val="007C180A"/>
    <w:rsid w:val="007C1A3D"/>
    <w:rsid w:val="007C26A1"/>
    <w:rsid w:val="007C2B3F"/>
    <w:rsid w:val="007C4DAD"/>
    <w:rsid w:val="007C5106"/>
    <w:rsid w:val="007C55B5"/>
    <w:rsid w:val="007C6554"/>
    <w:rsid w:val="007C6C2E"/>
    <w:rsid w:val="007C7346"/>
    <w:rsid w:val="007C7713"/>
    <w:rsid w:val="007D10BA"/>
    <w:rsid w:val="007D1B7D"/>
    <w:rsid w:val="007D278A"/>
    <w:rsid w:val="007D3E4E"/>
    <w:rsid w:val="007D414F"/>
    <w:rsid w:val="007D715E"/>
    <w:rsid w:val="007E0400"/>
    <w:rsid w:val="007E177A"/>
    <w:rsid w:val="007E1A0C"/>
    <w:rsid w:val="007E2264"/>
    <w:rsid w:val="007E27EF"/>
    <w:rsid w:val="007E2D13"/>
    <w:rsid w:val="007E3533"/>
    <w:rsid w:val="007E371C"/>
    <w:rsid w:val="007E4CD4"/>
    <w:rsid w:val="007E55ED"/>
    <w:rsid w:val="007E7868"/>
    <w:rsid w:val="007E78D3"/>
    <w:rsid w:val="007F0117"/>
    <w:rsid w:val="007F187E"/>
    <w:rsid w:val="007F1AC7"/>
    <w:rsid w:val="007F1EB2"/>
    <w:rsid w:val="007F30B8"/>
    <w:rsid w:val="007F4EC6"/>
    <w:rsid w:val="007F63D4"/>
    <w:rsid w:val="007F6619"/>
    <w:rsid w:val="00800109"/>
    <w:rsid w:val="00800606"/>
    <w:rsid w:val="00800D5B"/>
    <w:rsid w:val="00801F38"/>
    <w:rsid w:val="00803FDF"/>
    <w:rsid w:val="00804CA0"/>
    <w:rsid w:val="0080518F"/>
    <w:rsid w:val="0080524B"/>
    <w:rsid w:val="0080568A"/>
    <w:rsid w:val="00805C78"/>
    <w:rsid w:val="00807624"/>
    <w:rsid w:val="00807CA0"/>
    <w:rsid w:val="0081133B"/>
    <w:rsid w:val="00812785"/>
    <w:rsid w:val="00812793"/>
    <w:rsid w:val="00812F63"/>
    <w:rsid w:val="008136B3"/>
    <w:rsid w:val="008153ED"/>
    <w:rsid w:val="00815607"/>
    <w:rsid w:val="00816A63"/>
    <w:rsid w:val="00816ED9"/>
    <w:rsid w:val="00820065"/>
    <w:rsid w:val="00827334"/>
    <w:rsid w:val="00833A46"/>
    <w:rsid w:val="0083401E"/>
    <w:rsid w:val="008341DF"/>
    <w:rsid w:val="00835E09"/>
    <w:rsid w:val="00836083"/>
    <w:rsid w:val="00836492"/>
    <w:rsid w:val="008367EF"/>
    <w:rsid w:val="0083706C"/>
    <w:rsid w:val="0083765C"/>
    <w:rsid w:val="00840F3D"/>
    <w:rsid w:val="008415BA"/>
    <w:rsid w:val="00841CE8"/>
    <w:rsid w:val="0084281D"/>
    <w:rsid w:val="00842B74"/>
    <w:rsid w:val="00842D7B"/>
    <w:rsid w:val="0084300E"/>
    <w:rsid w:val="00843D7A"/>
    <w:rsid w:val="00846E23"/>
    <w:rsid w:val="00846F17"/>
    <w:rsid w:val="0084782E"/>
    <w:rsid w:val="00850879"/>
    <w:rsid w:val="00851485"/>
    <w:rsid w:val="00851666"/>
    <w:rsid w:val="00851683"/>
    <w:rsid w:val="008516D2"/>
    <w:rsid w:val="00851AFA"/>
    <w:rsid w:val="00851BE0"/>
    <w:rsid w:val="0085288A"/>
    <w:rsid w:val="008531BE"/>
    <w:rsid w:val="00853828"/>
    <w:rsid w:val="00853F9F"/>
    <w:rsid w:val="00853FD4"/>
    <w:rsid w:val="00855FBB"/>
    <w:rsid w:val="00855FD4"/>
    <w:rsid w:val="00856D8D"/>
    <w:rsid w:val="00857794"/>
    <w:rsid w:val="008601F5"/>
    <w:rsid w:val="008606B0"/>
    <w:rsid w:val="00861A0F"/>
    <w:rsid w:val="008625D2"/>
    <w:rsid w:val="00864117"/>
    <w:rsid w:val="00864B5B"/>
    <w:rsid w:val="00865166"/>
    <w:rsid w:val="0086719F"/>
    <w:rsid w:val="0087085A"/>
    <w:rsid w:val="00870A06"/>
    <w:rsid w:val="00871149"/>
    <w:rsid w:val="0087150D"/>
    <w:rsid w:val="00871DFE"/>
    <w:rsid w:val="00872157"/>
    <w:rsid w:val="008726AB"/>
    <w:rsid w:val="008750D1"/>
    <w:rsid w:val="00875B9A"/>
    <w:rsid w:val="00875C5F"/>
    <w:rsid w:val="00876C3C"/>
    <w:rsid w:val="00876C45"/>
    <w:rsid w:val="0087754B"/>
    <w:rsid w:val="008778E4"/>
    <w:rsid w:val="00881E5B"/>
    <w:rsid w:val="00882206"/>
    <w:rsid w:val="008825D9"/>
    <w:rsid w:val="008825F2"/>
    <w:rsid w:val="008827EB"/>
    <w:rsid w:val="00883237"/>
    <w:rsid w:val="00883451"/>
    <w:rsid w:val="00883B44"/>
    <w:rsid w:val="00883B62"/>
    <w:rsid w:val="00883F01"/>
    <w:rsid w:val="00885DB5"/>
    <w:rsid w:val="00886632"/>
    <w:rsid w:val="00887220"/>
    <w:rsid w:val="008874ED"/>
    <w:rsid w:val="00890985"/>
    <w:rsid w:val="00890E9F"/>
    <w:rsid w:val="0089228E"/>
    <w:rsid w:val="00894C9C"/>
    <w:rsid w:val="00896484"/>
    <w:rsid w:val="008969E1"/>
    <w:rsid w:val="008970FA"/>
    <w:rsid w:val="008A2969"/>
    <w:rsid w:val="008A3E57"/>
    <w:rsid w:val="008A462D"/>
    <w:rsid w:val="008A4BAC"/>
    <w:rsid w:val="008A6436"/>
    <w:rsid w:val="008A6C4B"/>
    <w:rsid w:val="008A791B"/>
    <w:rsid w:val="008B0C2D"/>
    <w:rsid w:val="008B1615"/>
    <w:rsid w:val="008B2D11"/>
    <w:rsid w:val="008B33FE"/>
    <w:rsid w:val="008B34BC"/>
    <w:rsid w:val="008B472A"/>
    <w:rsid w:val="008B7D1F"/>
    <w:rsid w:val="008C1DD7"/>
    <w:rsid w:val="008C24B2"/>
    <w:rsid w:val="008C2FD5"/>
    <w:rsid w:val="008C3547"/>
    <w:rsid w:val="008C53D2"/>
    <w:rsid w:val="008C5877"/>
    <w:rsid w:val="008C5C96"/>
    <w:rsid w:val="008C71B8"/>
    <w:rsid w:val="008C737E"/>
    <w:rsid w:val="008C7DF0"/>
    <w:rsid w:val="008D334F"/>
    <w:rsid w:val="008D57FD"/>
    <w:rsid w:val="008D6B90"/>
    <w:rsid w:val="008E07C8"/>
    <w:rsid w:val="008E5080"/>
    <w:rsid w:val="008E7861"/>
    <w:rsid w:val="008F08B9"/>
    <w:rsid w:val="008F0D04"/>
    <w:rsid w:val="008F189B"/>
    <w:rsid w:val="008F29F7"/>
    <w:rsid w:val="008F4411"/>
    <w:rsid w:val="008F444B"/>
    <w:rsid w:val="008F65E4"/>
    <w:rsid w:val="009003DB"/>
    <w:rsid w:val="00900FE5"/>
    <w:rsid w:val="00901856"/>
    <w:rsid w:val="00901F69"/>
    <w:rsid w:val="0090228C"/>
    <w:rsid w:val="00904352"/>
    <w:rsid w:val="00904B27"/>
    <w:rsid w:val="00904BE7"/>
    <w:rsid w:val="009051C9"/>
    <w:rsid w:val="00907486"/>
    <w:rsid w:val="009079C1"/>
    <w:rsid w:val="00907D4C"/>
    <w:rsid w:val="00907E35"/>
    <w:rsid w:val="009109BB"/>
    <w:rsid w:val="009117C7"/>
    <w:rsid w:val="009130D2"/>
    <w:rsid w:val="00913105"/>
    <w:rsid w:val="00914C71"/>
    <w:rsid w:val="00915674"/>
    <w:rsid w:val="00915E70"/>
    <w:rsid w:val="00916121"/>
    <w:rsid w:val="00916884"/>
    <w:rsid w:val="0091754D"/>
    <w:rsid w:val="009207FC"/>
    <w:rsid w:val="00922F28"/>
    <w:rsid w:val="00923956"/>
    <w:rsid w:val="00925760"/>
    <w:rsid w:val="00926511"/>
    <w:rsid w:val="00927629"/>
    <w:rsid w:val="00927F6A"/>
    <w:rsid w:val="00930B8B"/>
    <w:rsid w:val="00931201"/>
    <w:rsid w:val="00931642"/>
    <w:rsid w:val="009339F3"/>
    <w:rsid w:val="00933FF2"/>
    <w:rsid w:val="00934B2E"/>
    <w:rsid w:val="00935B25"/>
    <w:rsid w:val="00937F92"/>
    <w:rsid w:val="00940815"/>
    <w:rsid w:val="009414D6"/>
    <w:rsid w:val="00943925"/>
    <w:rsid w:val="00944A6A"/>
    <w:rsid w:val="00945CEA"/>
    <w:rsid w:val="00946162"/>
    <w:rsid w:val="009471B4"/>
    <w:rsid w:val="00950CA3"/>
    <w:rsid w:val="0095115F"/>
    <w:rsid w:val="00951681"/>
    <w:rsid w:val="009518CF"/>
    <w:rsid w:val="009519F4"/>
    <w:rsid w:val="00951F23"/>
    <w:rsid w:val="0095432E"/>
    <w:rsid w:val="00954676"/>
    <w:rsid w:val="00954974"/>
    <w:rsid w:val="0095499B"/>
    <w:rsid w:val="00956203"/>
    <w:rsid w:val="0095691D"/>
    <w:rsid w:val="00956D0F"/>
    <w:rsid w:val="00957956"/>
    <w:rsid w:val="00957AA7"/>
    <w:rsid w:val="00957F68"/>
    <w:rsid w:val="00962347"/>
    <w:rsid w:val="00963FD0"/>
    <w:rsid w:val="00964262"/>
    <w:rsid w:val="00964E90"/>
    <w:rsid w:val="009663E1"/>
    <w:rsid w:val="00966C67"/>
    <w:rsid w:val="009705ED"/>
    <w:rsid w:val="00971658"/>
    <w:rsid w:val="00972D29"/>
    <w:rsid w:val="00973089"/>
    <w:rsid w:val="0097317E"/>
    <w:rsid w:val="00973A92"/>
    <w:rsid w:val="009748EF"/>
    <w:rsid w:val="00974AC7"/>
    <w:rsid w:val="00976B32"/>
    <w:rsid w:val="00977512"/>
    <w:rsid w:val="00980221"/>
    <w:rsid w:val="0098074A"/>
    <w:rsid w:val="009810A0"/>
    <w:rsid w:val="00981FB6"/>
    <w:rsid w:val="009822B1"/>
    <w:rsid w:val="00982D58"/>
    <w:rsid w:val="00982FB9"/>
    <w:rsid w:val="00983436"/>
    <w:rsid w:val="00983F22"/>
    <w:rsid w:val="00987C6D"/>
    <w:rsid w:val="00987E3A"/>
    <w:rsid w:val="009904B2"/>
    <w:rsid w:val="00990A6E"/>
    <w:rsid w:val="00991730"/>
    <w:rsid w:val="00991A0B"/>
    <w:rsid w:val="00992BE8"/>
    <w:rsid w:val="00993190"/>
    <w:rsid w:val="00994ECE"/>
    <w:rsid w:val="00995B08"/>
    <w:rsid w:val="00995BBC"/>
    <w:rsid w:val="00995F60"/>
    <w:rsid w:val="00997590"/>
    <w:rsid w:val="00997CCB"/>
    <w:rsid w:val="009A1318"/>
    <w:rsid w:val="009A152B"/>
    <w:rsid w:val="009A1AC1"/>
    <w:rsid w:val="009A253D"/>
    <w:rsid w:val="009A27E3"/>
    <w:rsid w:val="009A2F7F"/>
    <w:rsid w:val="009A5075"/>
    <w:rsid w:val="009A5A92"/>
    <w:rsid w:val="009A5B6F"/>
    <w:rsid w:val="009A60BE"/>
    <w:rsid w:val="009A7654"/>
    <w:rsid w:val="009A7B02"/>
    <w:rsid w:val="009A7D2F"/>
    <w:rsid w:val="009A7F75"/>
    <w:rsid w:val="009B072F"/>
    <w:rsid w:val="009B0832"/>
    <w:rsid w:val="009B10D3"/>
    <w:rsid w:val="009B14B8"/>
    <w:rsid w:val="009B14D1"/>
    <w:rsid w:val="009B3253"/>
    <w:rsid w:val="009B3D8C"/>
    <w:rsid w:val="009B4014"/>
    <w:rsid w:val="009B53B8"/>
    <w:rsid w:val="009B5548"/>
    <w:rsid w:val="009B5723"/>
    <w:rsid w:val="009B57B4"/>
    <w:rsid w:val="009B664E"/>
    <w:rsid w:val="009B7A73"/>
    <w:rsid w:val="009C00FB"/>
    <w:rsid w:val="009C0BE3"/>
    <w:rsid w:val="009C10B0"/>
    <w:rsid w:val="009C2CDC"/>
    <w:rsid w:val="009C2DBB"/>
    <w:rsid w:val="009C2FF4"/>
    <w:rsid w:val="009C4E1B"/>
    <w:rsid w:val="009C5DB4"/>
    <w:rsid w:val="009C6A3D"/>
    <w:rsid w:val="009C756B"/>
    <w:rsid w:val="009C7B7A"/>
    <w:rsid w:val="009D042A"/>
    <w:rsid w:val="009D1010"/>
    <w:rsid w:val="009D1C9C"/>
    <w:rsid w:val="009D2F74"/>
    <w:rsid w:val="009D3345"/>
    <w:rsid w:val="009D4F01"/>
    <w:rsid w:val="009D5658"/>
    <w:rsid w:val="009D6120"/>
    <w:rsid w:val="009D644B"/>
    <w:rsid w:val="009D6843"/>
    <w:rsid w:val="009D6D9A"/>
    <w:rsid w:val="009D6DA4"/>
    <w:rsid w:val="009D7040"/>
    <w:rsid w:val="009D7523"/>
    <w:rsid w:val="009E019F"/>
    <w:rsid w:val="009E1CD3"/>
    <w:rsid w:val="009E474F"/>
    <w:rsid w:val="009E4849"/>
    <w:rsid w:val="009E5F16"/>
    <w:rsid w:val="009E6265"/>
    <w:rsid w:val="009E6637"/>
    <w:rsid w:val="009E7008"/>
    <w:rsid w:val="009E7826"/>
    <w:rsid w:val="009F1116"/>
    <w:rsid w:val="009F2175"/>
    <w:rsid w:val="009F39E5"/>
    <w:rsid w:val="009F4610"/>
    <w:rsid w:val="009F5C7F"/>
    <w:rsid w:val="009F5DDB"/>
    <w:rsid w:val="009F7ECF"/>
    <w:rsid w:val="009F7FB3"/>
    <w:rsid w:val="00A029FB"/>
    <w:rsid w:val="00A044A5"/>
    <w:rsid w:val="00A04D12"/>
    <w:rsid w:val="00A05524"/>
    <w:rsid w:val="00A075BE"/>
    <w:rsid w:val="00A1071B"/>
    <w:rsid w:val="00A10AAC"/>
    <w:rsid w:val="00A10BA9"/>
    <w:rsid w:val="00A118B2"/>
    <w:rsid w:val="00A13DD6"/>
    <w:rsid w:val="00A14A56"/>
    <w:rsid w:val="00A14A64"/>
    <w:rsid w:val="00A15193"/>
    <w:rsid w:val="00A15AAC"/>
    <w:rsid w:val="00A16C24"/>
    <w:rsid w:val="00A2034B"/>
    <w:rsid w:val="00A2081B"/>
    <w:rsid w:val="00A21F45"/>
    <w:rsid w:val="00A22331"/>
    <w:rsid w:val="00A223A0"/>
    <w:rsid w:val="00A23827"/>
    <w:rsid w:val="00A23F84"/>
    <w:rsid w:val="00A2431F"/>
    <w:rsid w:val="00A26DD3"/>
    <w:rsid w:val="00A278CF"/>
    <w:rsid w:val="00A30130"/>
    <w:rsid w:val="00A3195F"/>
    <w:rsid w:val="00A31999"/>
    <w:rsid w:val="00A34779"/>
    <w:rsid w:val="00A358CB"/>
    <w:rsid w:val="00A35A50"/>
    <w:rsid w:val="00A37272"/>
    <w:rsid w:val="00A3762A"/>
    <w:rsid w:val="00A40006"/>
    <w:rsid w:val="00A4068C"/>
    <w:rsid w:val="00A41B56"/>
    <w:rsid w:val="00A43FEA"/>
    <w:rsid w:val="00A4475D"/>
    <w:rsid w:val="00A44DC6"/>
    <w:rsid w:val="00A45C4F"/>
    <w:rsid w:val="00A45EB3"/>
    <w:rsid w:val="00A4620F"/>
    <w:rsid w:val="00A46D95"/>
    <w:rsid w:val="00A47CAA"/>
    <w:rsid w:val="00A5071C"/>
    <w:rsid w:val="00A51EED"/>
    <w:rsid w:val="00A51F23"/>
    <w:rsid w:val="00A52163"/>
    <w:rsid w:val="00A52278"/>
    <w:rsid w:val="00A523F3"/>
    <w:rsid w:val="00A532CC"/>
    <w:rsid w:val="00A5449E"/>
    <w:rsid w:val="00A555EA"/>
    <w:rsid w:val="00A56C23"/>
    <w:rsid w:val="00A56DA6"/>
    <w:rsid w:val="00A56E36"/>
    <w:rsid w:val="00A57135"/>
    <w:rsid w:val="00A57A66"/>
    <w:rsid w:val="00A6036E"/>
    <w:rsid w:val="00A605E3"/>
    <w:rsid w:val="00A60649"/>
    <w:rsid w:val="00A6087C"/>
    <w:rsid w:val="00A62427"/>
    <w:rsid w:val="00A64257"/>
    <w:rsid w:val="00A648B4"/>
    <w:rsid w:val="00A64C2C"/>
    <w:rsid w:val="00A65398"/>
    <w:rsid w:val="00A65C95"/>
    <w:rsid w:val="00A6603E"/>
    <w:rsid w:val="00A664BF"/>
    <w:rsid w:val="00A671CB"/>
    <w:rsid w:val="00A67592"/>
    <w:rsid w:val="00A67E59"/>
    <w:rsid w:val="00A7026C"/>
    <w:rsid w:val="00A70B0E"/>
    <w:rsid w:val="00A722DA"/>
    <w:rsid w:val="00A724C4"/>
    <w:rsid w:val="00A7295E"/>
    <w:rsid w:val="00A73CB6"/>
    <w:rsid w:val="00A745A3"/>
    <w:rsid w:val="00A74955"/>
    <w:rsid w:val="00A756E7"/>
    <w:rsid w:val="00A75E3A"/>
    <w:rsid w:val="00A76AE7"/>
    <w:rsid w:val="00A8010B"/>
    <w:rsid w:val="00A8063E"/>
    <w:rsid w:val="00A811A0"/>
    <w:rsid w:val="00A813AB"/>
    <w:rsid w:val="00A81BDC"/>
    <w:rsid w:val="00A82B15"/>
    <w:rsid w:val="00A8354A"/>
    <w:rsid w:val="00A83675"/>
    <w:rsid w:val="00A86E59"/>
    <w:rsid w:val="00A877CD"/>
    <w:rsid w:val="00A87B19"/>
    <w:rsid w:val="00A90FF9"/>
    <w:rsid w:val="00A92895"/>
    <w:rsid w:val="00A94DC5"/>
    <w:rsid w:val="00A95C00"/>
    <w:rsid w:val="00A96F21"/>
    <w:rsid w:val="00A979C7"/>
    <w:rsid w:val="00AA1771"/>
    <w:rsid w:val="00AA2C1F"/>
    <w:rsid w:val="00AA2EEA"/>
    <w:rsid w:val="00AA345F"/>
    <w:rsid w:val="00AA6724"/>
    <w:rsid w:val="00AA6ECC"/>
    <w:rsid w:val="00AB0794"/>
    <w:rsid w:val="00AB0898"/>
    <w:rsid w:val="00AB0DE5"/>
    <w:rsid w:val="00AB1129"/>
    <w:rsid w:val="00AB1D96"/>
    <w:rsid w:val="00AB1ED1"/>
    <w:rsid w:val="00AB2364"/>
    <w:rsid w:val="00AB28FC"/>
    <w:rsid w:val="00AB38BE"/>
    <w:rsid w:val="00AB3CBC"/>
    <w:rsid w:val="00AB437E"/>
    <w:rsid w:val="00AB45FE"/>
    <w:rsid w:val="00AB5289"/>
    <w:rsid w:val="00AB5EAA"/>
    <w:rsid w:val="00AB678D"/>
    <w:rsid w:val="00AB6DDD"/>
    <w:rsid w:val="00AB71EC"/>
    <w:rsid w:val="00AB72D5"/>
    <w:rsid w:val="00AB79ED"/>
    <w:rsid w:val="00AB7EA3"/>
    <w:rsid w:val="00AC0C3B"/>
    <w:rsid w:val="00AC1CA5"/>
    <w:rsid w:val="00AC20A9"/>
    <w:rsid w:val="00AC2460"/>
    <w:rsid w:val="00AC29CE"/>
    <w:rsid w:val="00AC2A49"/>
    <w:rsid w:val="00AC413F"/>
    <w:rsid w:val="00AC53F2"/>
    <w:rsid w:val="00AC6DEA"/>
    <w:rsid w:val="00AC75BA"/>
    <w:rsid w:val="00AD00A0"/>
    <w:rsid w:val="00AD072B"/>
    <w:rsid w:val="00AD0F39"/>
    <w:rsid w:val="00AD11E2"/>
    <w:rsid w:val="00AD1FD5"/>
    <w:rsid w:val="00AD2880"/>
    <w:rsid w:val="00AD3AE0"/>
    <w:rsid w:val="00AD492F"/>
    <w:rsid w:val="00AD4DEF"/>
    <w:rsid w:val="00AD6410"/>
    <w:rsid w:val="00AE28DA"/>
    <w:rsid w:val="00AE3506"/>
    <w:rsid w:val="00AE6321"/>
    <w:rsid w:val="00AE6C81"/>
    <w:rsid w:val="00AE7499"/>
    <w:rsid w:val="00AE7885"/>
    <w:rsid w:val="00AE7B28"/>
    <w:rsid w:val="00AF2576"/>
    <w:rsid w:val="00AF39B4"/>
    <w:rsid w:val="00AF42B0"/>
    <w:rsid w:val="00AF5E14"/>
    <w:rsid w:val="00AF6030"/>
    <w:rsid w:val="00AF722E"/>
    <w:rsid w:val="00AF772E"/>
    <w:rsid w:val="00B00B29"/>
    <w:rsid w:val="00B00C92"/>
    <w:rsid w:val="00B00FC1"/>
    <w:rsid w:val="00B01E5D"/>
    <w:rsid w:val="00B02E86"/>
    <w:rsid w:val="00B040BF"/>
    <w:rsid w:val="00B0410F"/>
    <w:rsid w:val="00B067BB"/>
    <w:rsid w:val="00B07147"/>
    <w:rsid w:val="00B10D89"/>
    <w:rsid w:val="00B12E3F"/>
    <w:rsid w:val="00B134B4"/>
    <w:rsid w:val="00B138F3"/>
    <w:rsid w:val="00B14D46"/>
    <w:rsid w:val="00B15259"/>
    <w:rsid w:val="00B15505"/>
    <w:rsid w:val="00B1553C"/>
    <w:rsid w:val="00B16C9C"/>
    <w:rsid w:val="00B16D07"/>
    <w:rsid w:val="00B1765C"/>
    <w:rsid w:val="00B17A70"/>
    <w:rsid w:val="00B17CB9"/>
    <w:rsid w:val="00B17F64"/>
    <w:rsid w:val="00B20009"/>
    <w:rsid w:val="00B20296"/>
    <w:rsid w:val="00B20542"/>
    <w:rsid w:val="00B21E84"/>
    <w:rsid w:val="00B220ED"/>
    <w:rsid w:val="00B22895"/>
    <w:rsid w:val="00B23A41"/>
    <w:rsid w:val="00B23D8E"/>
    <w:rsid w:val="00B25978"/>
    <w:rsid w:val="00B26080"/>
    <w:rsid w:val="00B27882"/>
    <w:rsid w:val="00B309C0"/>
    <w:rsid w:val="00B30BF4"/>
    <w:rsid w:val="00B3110F"/>
    <w:rsid w:val="00B31C30"/>
    <w:rsid w:val="00B326C8"/>
    <w:rsid w:val="00B32753"/>
    <w:rsid w:val="00B35CF1"/>
    <w:rsid w:val="00B36F88"/>
    <w:rsid w:val="00B40049"/>
    <w:rsid w:val="00B4029E"/>
    <w:rsid w:val="00B4055A"/>
    <w:rsid w:val="00B406B7"/>
    <w:rsid w:val="00B40789"/>
    <w:rsid w:val="00B42750"/>
    <w:rsid w:val="00B469FD"/>
    <w:rsid w:val="00B4762D"/>
    <w:rsid w:val="00B47B6C"/>
    <w:rsid w:val="00B51E9D"/>
    <w:rsid w:val="00B5233F"/>
    <w:rsid w:val="00B52388"/>
    <w:rsid w:val="00B52953"/>
    <w:rsid w:val="00B54F09"/>
    <w:rsid w:val="00B550C6"/>
    <w:rsid w:val="00B56993"/>
    <w:rsid w:val="00B56EC1"/>
    <w:rsid w:val="00B57C72"/>
    <w:rsid w:val="00B60599"/>
    <w:rsid w:val="00B60618"/>
    <w:rsid w:val="00B63278"/>
    <w:rsid w:val="00B632E4"/>
    <w:rsid w:val="00B636D9"/>
    <w:rsid w:val="00B63E69"/>
    <w:rsid w:val="00B642FF"/>
    <w:rsid w:val="00B64F21"/>
    <w:rsid w:val="00B653B7"/>
    <w:rsid w:val="00B65A11"/>
    <w:rsid w:val="00B661F0"/>
    <w:rsid w:val="00B66BDE"/>
    <w:rsid w:val="00B66D90"/>
    <w:rsid w:val="00B70B8F"/>
    <w:rsid w:val="00B71176"/>
    <w:rsid w:val="00B71281"/>
    <w:rsid w:val="00B71ABA"/>
    <w:rsid w:val="00B71B20"/>
    <w:rsid w:val="00B72218"/>
    <w:rsid w:val="00B7360F"/>
    <w:rsid w:val="00B73DC6"/>
    <w:rsid w:val="00B742E0"/>
    <w:rsid w:val="00B74BB1"/>
    <w:rsid w:val="00B74F8F"/>
    <w:rsid w:val="00B765EE"/>
    <w:rsid w:val="00B81717"/>
    <w:rsid w:val="00B822AA"/>
    <w:rsid w:val="00B82E82"/>
    <w:rsid w:val="00B834A8"/>
    <w:rsid w:val="00B83BB3"/>
    <w:rsid w:val="00B8480E"/>
    <w:rsid w:val="00B84EE2"/>
    <w:rsid w:val="00B85DEA"/>
    <w:rsid w:val="00B910C0"/>
    <w:rsid w:val="00B912DF"/>
    <w:rsid w:val="00B92925"/>
    <w:rsid w:val="00B92BC6"/>
    <w:rsid w:val="00B9477E"/>
    <w:rsid w:val="00B94AC3"/>
    <w:rsid w:val="00B95666"/>
    <w:rsid w:val="00B9584F"/>
    <w:rsid w:val="00B959B8"/>
    <w:rsid w:val="00B97443"/>
    <w:rsid w:val="00BA212D"/>
    <w:rsid w:val="00BA22E8"/>
    <w:rsid w:val="00BA292E"/>
    <w:rsid w:val="00BA2AD1"/>
    <w:rsid w:val="00BA3045"/>
    <w:rsid w:val="00BA3698"/>
    <w:rsid w:val="00BA4B74"/>
    <w:rsid w:val="00BA5028"/>
    <w:rsid w:val="00BA5256"/>
    <w:rsid w:val="00BA6565"/>
    <w:rsid w:val="00BA66E6"/>
    <w:rsid w:val="00BA6857"/>
    <w:rsid w:val="00BA759C"/>
    <w:rsid w:val="00BA7A59"/>
    <w:rsid w:val="00BB3E96"/>
    <w:rsid w:val="00BB43B8"/>
    <w:rsid w:val="00BB59E9"/>
    <w:rsid w:val="00BB5D77"/>
    <w:rsid w:val="00BB7109"/>
    <w:rsid w:val="00BC0780"/>
    <w:rsid w:val="00BC0808"/>
    <w:rsid w:val="00BC0FE4"/>
    <w:rsid w:val="00BC2CAE"/>
    <w:rsid w:val="00BC300E"/>
    <w:rsid w:val="00BC5016"/>
    <w:rsid w:val="00BC59B7"/>
    <w:rsid w:val="00BC5C25"/>
    <w:rsid w:val="00BC5E6C"/>
    <w:rsid w:val="00BC6890"/>
    <w:rsid w:val="00BC69CD"/>
    <w:rsid w:val="00BC6D43"/>
    <w:rsid w:val="00BC7ADF"/>
    <w:rsid w:val="00BD03C3"/>
    <w:rsid w:val="00BD2891"/>
    <w:rsid w:val="00BD28B0"/>
    <w:rsid w:val="00BD2DD5"/>
    <w:rsid w:val="00BD30BB"/>
    <w:rsid w:val="00BD3318"/>
    <w:rsid w:val="00BD35C4"/>
    <w:rsid w:val="00BD3AEC"/>
    <w:rsid w:val="00BD3F2D"/>
    <w:rsid w:val="00BD4EDF"/>
    <w:rsid w:val="00BD56E4"/>
    <w:rsid w:val="00BD5951"/>
    <w:rsid w:val="00BD5CB3"/>
    <w:rsid w:val="00BD5FE0"/>
    <w:rsid w:val="00BD5FE9"/>
    <w:rsid w:val="00BD7575"/>
    <w:rsid w:val="00BD7FC2"/>
    <w:rsid w:val="00BE0057"/>
    <w:rsid w:val="00BE1BB5"/>
    <w:rsid w:val="00BE3A0D"/>
    <w:rsid w:val="00BE3B94"/>
    <w:rsid w:val="00BE5508"/>
    <w:rsid w:val="00BE556C"/>
    <w:rsid w:val="00BE5F34"/>
    <w:rsid w:val="00BE610E"/>
    <w:rsid w:val="00BE66C4"/>
    <w:rsid w:val="00BE67F2"/>
    <w:rsid w:val="00BE7940"/>
    <w:rsid w:val="00BF14DD"/>
    <w:rsid w:val="00BF4F6D"/>
    <w:rsid w:val="00BF4F77"/>
    <w:rsid w:val="00BF6D35"/>
    <w:rsid w:val="00BF6DB8"/>
    <w:rsid w:val="00BF72DA"/>
    <w:rsid w:val="00BF7841"/>
    <w:rsid w:val="00BF78DB"/>
    <w:rsid w:val="00C00D55"/>
    <w:rsid w:val="00C00F04"/>
    <w:rsid w:val="00C0120E"/>
    <w:rsid w:val="00C01B20"/>
    <w:rsid w:val="00C01D7B"/>
    <w:rsid w:val="00C01F52"/>
    <w:rsid w:val="00C02E02"/>
    <w:rsid w:val="00C03DCD"/>
    <w:rsid w:val="00C04420"/>
    <w:rsid w:val="00C05185"/>
    <w:rsid w:val="00C0526A"/>
    <w:rsid w:val="00C052C1"/>
    <w:rsid w:val="00C05DD3"/>
    <w:rsid w:val="00C063F8"/>
    <w:rsid w:val="00C07067"/>
    <w:rsid w:val="00C104B2"/>
    <w:rsid w:val="00C10FE4"/>
    <w:rsid w:val="00C11D64"/>
    <w:rsid w:val="00C1229E"/>
    <w:rsid w:val="00C12841"/>
    <w:rsid w:val="00C13653"/>
    <w:rsid w:val="00C138C0"/>
    <w:rsid w:val="00C142B3"/>
    <w:rsid w:val="00C154FE"/>
    <w:rsid w:val="00C15C39"/>
    <w:rsid w:val="00C165DE"/>
    <w:rsid w:val="00C213F3"/>
    <w:rsid w:val="00C2158D"/>
    <w:rsid w:val="00C216A5"/>
    <w:rsid w:val="00C21BED"/>
    <w:rsid w:val="00C21C04"/>
    <w:rsid w:val="00C21E9D"/>
    <w:rsid w:val="00C23C85"/>
    <w:rsid w:val="00C24162"/>
    <w:rsid w:val="00C25A5B"/>
    <w:rsid w:val="00C2626E"/>
    <w:rsid w:val="00C26576"/>
    <w:rsid w:val="00C2662E"/>
    <w:rsid w:val="00C26780"/>
    <w:rsid w:val="00C27F5A"/>
    <w:rsid w:val="00C311D0"/>
    <w:rsid w:val="00C319B9"/>
    <w:rsid w:val="00C31FD1"/>
    <w:rsid w:val="00C3240C"/>
    <w:rsid w:val="00C32BDC"/>
    <w:rsid w:val="00C33865"/>
    <w:rsid w:val="00C34116"/>
    <w:rsid w:val="00C3429B"/>
    <w:rsid w:val="00C35145"/>
    <w:rsid w:val="00C36051"/>
    <w:rsid w:val="00C36DB5"/>
    <w:rsid w:val="00C377A5"/>
    <w:rsid w:val="00C40C75"/>
    <w:rsid w:val="00C41173"/>
    <w:rsid w:val="00C41A8C"/>
    <w:rsid w:val="00C4389B"/>
    <w:rsid w:val="00C44429"/>
    <w:rsid w:val="00C45BD2"/>
    <w:rsid w:val="00C45E69"/>
    <w:rsid w:val="00C468C8"/>
    <w:rsid w:val="00C46C15"/>
    <w:rsid w:val="00C476DF"/>
    <w:rsid w:val="00C47B4A"/>
    <w:rsid w:val="00C50192"/>
    <w:rsid w:val="00C52E27"/>
    <w:rsid w:val="00C52E9D"/>
    <w:rsid w:val="00C5305F"/>
    <w:rsid w:val="00C5374F"/>
    <w:rsid w:val="00C54098"/>
    <w:rsid w:val="00C54351"/>
    <w:rsid w:val="00C54B96"/>
    <w:rsid w:val="00C55226"/>
    <w:rsid w:val="00C5588A"/>
    <w:rsid w:val="00C56453"/>
    <w:rsid w:val="00C56724"/>
    <w:rsid w:val="00C57C0A"/>
    <w:rsid w:val="00C60946"/>
    <w:rsid w:val="00C60EAA"/>
    <w:rsid w:val="00C625BE"/>
    <w:rsid w:val="00C627A2"/>
    <w:rsid w:val="00C63029"/>
    <w:rsid w:val="00C63427"/>
    <w:rsid w:val="00C635D2"/>
    <w:rsid w:val="00C66176"/>
    <w:rsid w:val="00C673C2"/>
    <w:rsid w:val="00C67A32"/>
    <w:rsid w:val="00C707EF"/>
    <w:rsid w:val="00C71AB6"/>
    <w:rsid w:val="00C71BFC"/>
    <w:rsid w:val="00C730F8"/>
    <w:rsid w:val="00C734CB"/>
    <w:rsid w:val="00C73973"/>
    <w:rsid w:val="00C74338"/>
    <w:rsid w:val="00C74CF8"/>
    <w:rsid w:val="00C75858"/>
    <w:rsid w:val="00C761E3"/>
    <w:rsid w:val="00C77958"/>
    <w:rsid w:val="00C8037E"/>
    <w:rsid w:val="00C80508"/>
    <w:rsid w:val="00C8142F"/>
    <w:rsid w:val="00C817FA"/>
    <w:rsid w:val="00C8247F"/>
    <w:rsid w:val="00C82904"/>
    <w:rsid w:val="00C845B7"/>
    <w:rsid w:val="00C85300"/>
    <w:rsid w:val="00C858AF"/>
    <w:rsid w:val="00C8689F"/>
    <w:rsid w:val="00C87D05"/>
    <w:rsid w:val="00C91084"/>
    <w:rsid w:val="00C92999"/>
    <w:rsid w:val="00C93B05"/>
    <w:rsid w:val="00C949F9"/>
    <w:rsid w:val="00C95960"/>
    <w:rsid w:val="00C95B43"/>
    <w:rsid w:val="00C963EF"/>
    <w:rsid w:val="00C97FE6"/>
    <w:rsid w:val="00CA0A7E"/>
    <w:rsid w:val="00CA0F68"/>
    <w:rsid w:val="00CA21E9"/>
    <w:rsid w:val="00CA4AAC"/>
    <w:rsid w:val="00CA4EAA"/>
    <w:rsid w:val="00CA5218"/>
    <w:rsid w:val="00CA637E"/>
    <w:rsid w:val="00CA63FA"/>
    <w:rsid w:val="00CA659D"/>
    <w:rsid w:val="00CA6643"/>
    <w:rsid w:val="00CA7247"/>
    <w:rsid w:val="00CB006C"/>
    <w:rsid w:val="00CB0588"/>
    <w:rsid w:val="00CB0F8B"/>
    <w:rsid w:val="00CB1E45"/>
    <w:rsid w:val="00CB26DB"/>
    <w:rsid w:val="00CB3BC1"/>
    <w:rsid w:val="00CB40A9"/>
    <w:rsid w:val="00CB42DC"/>
    <w:rsid w:val="00CB49B8"/>
    <w:rsid w:val="00CB54F5"/>
    <w:rsid w:val="00CB7250"/>
    <w:rsid w:val="00CB772F"/>
    <w:rsid w:val="00CB793B"/>
    <w:rsid w:val="00CC09C3"/>
    <w:rsid w:val="00CC0CFD"/>
    <w:rsid w:val="00CC0FAF"/>
    <w:rsid w:val="00CC1FC0"/>
    <w:rsid w:val="00CC5137"/>
    <w:rsid w:val="00CC5451"/>
    <w:rsid w:val="00CC5BDA"/>
    <w:rsid w:val="00CC5CC0"/>
    <w:rsid w:val="00CC5FF5"/>
    <w:rsid w:val="00CC6D5C"/>
    <w:rsid w:val="00CD0AB9"/>
    <w:rsid w:val="00CD1060"/>
    <w:rsid w:val="00CD1F0A"/>
    <w:rsid w:val="00CD1F40"/>
    <w:rsid w:val="00CD2EC9"/>
    <w:rsid w:val="00CD32D2"/>
    <w:rsid w:val="00CD36C9"/>
    <w:rsid w:val="00CD4FB0"/>
    <w:rsid w:val="00CD6C9C"/>
    <w:rsid w:val="00CD6DC6"/>
    <w:rsid w:val="00CE09EE"/>
    <w:rsid w:val="00CE0B55"/>
    <w:rsid w:val="00CE2DEB"/>
    <w:rsid w:val="00CE35AB"/>
    <w:rsid w:val="00CE35B9"/>
    <w:rsid w:val="00CE3652"/>
    <w:rsid w:val="00CE4FDB"/>
    <w:rsid w:val="00CE57BA"/>
    <w:rsid w:val="00CE59C3"/>
    <w:rsid w:val="00CE7022"/>
    <w:rsid w:val="00CE7548"/>
    <w:rsid w:val="00CE7F0B"/>
    <w:rsid w:val="00CF1165"/>
    <w:rsid w:val="00CF188D"/>
    <w:rsid w:val="00CF27F7"/>
    <w:rsid w:val="00CF2803"/>
    <w:rsid w:val="00CF32AB"/>
    <w:rsid w:val="00CF3403"/>
    <w:rsid w:val="00CF38ED"/>
    <w:rsid w:val="00CF4C3E"/>
    <w:rsid w:val="00CF4DEF"/>
    <w:rsid w:val="00CF5D5E"/>
    <w:rsid w:val="00CF617A"/>
    <w:rsid w:val="00CF6498"/>
    <w:rsid w:val="00CF658E"/>
    <w:rsid w:val="00D015CB"/>
    <w:rsid w:val="00D019CD"/>
    <w:rsid w:val="00D0333C"/>
    <w:rsid w:val="00D0348A"/>
    <w:rsid w:val="00D0392B"/>
    <w:rsid w:val="00D04159"/>
    <w:rsid w:val="00D06026"/>
    <w:rsid w:val="00D07D28"/>
    <w:rsid w:val="00D07D82"/>
    <w:rsid w:val="00D10297"/>
    <w:rsid w:val="00D107A8"/>
    <w:rsid w:val="00D1104F"/>
    <w:rsid w:val="00D11252"/>
    <w:rsid w:val="00D120DB"/>
    <w:rsid w:val="00D120E6"/>
    <w:rsid w:val="00D139DE"/>
    <w:rsid w:val="00D13B63"/>
    <w:rsid w:val="00D13DD3"/>
    <w:rsid w:val="00D14C48"/>
    <w:rsid w:val="00D15800"/>
    <w:rsid w:val="00D15CA4"/>
    <w:rsid w:val="00D15E00"/>
    <w:rsid w:val="00D20D4E"/>
    <w:rsid w:val="00D22408"/>
    <w:rsid w:val="00D23EE7"/>
    <w:rsid w:val="00D24703"/>
    <w:rsid w:val="00D2509C"/>
    <w:rsid w:val="00D25F6D"/>
    <w:rsid w:val="00D265A1"/>
    <w:rsid w:val="00D26BA7"/>
    <w:rsid w:val="00D2775B"/>
    <w:rsid w:val="00D27AC3"/>
    <w:rsid w:val="00D3241D"/>
    <w:rsid w:val="00D326E6"/>
    <w:rsid w:val="00D33999"/>
    <w:rsid w:val="00D34089"/>
    <w:rsid w:val="00D3418D"/>
    <w:rsid w:val="00D34475"/>
    <w:rsid w:val="00D34B49"/>
    <w:rsid w:val="00D34E1C"/>
    <w:rsid w:val="00D36FD1"/>
    <w:rsid w:val="00D407C7"/>
    <w:rsid w:val="00D40B09"/>
    <w:rsid w:val="00D4132C"/>
    <w:rsid w:val="00D42B92"/>
    <w:rsid w:val="00D43DC6"/>
    <w:rsid w:val="00D448E5"/>
    <w:rsid w:val="00D44958"/>
    <w:rsid w:val="00D44AAD"/>
    <w:rsid w:val="00D44DF0"/>
    <w:rsid w:val="00D469C0"/>
    <w:rsid w:val="00D476E7"/>
    <w:rsid w:val="00D47D40"/>
    <w:rsid w:val="00D50367"/>
    <w:rsid w:val="00D50CD6"/>
    <w:rsid w:val="00D51478"/>
    <w:rsid w:val="00D52020"/>
    <w:rsid w:val="00D527A0"/>
    <w:rsid w:val="00D55FBC"/>
    <w:rsid w:val="00D560D0"/>
    <w:rsid w:val="00D56F5D"/>
    <w:rsid w:val="00D57C76"/>
    <w:rsid w:val="00D57D8A"/>
    <w:rsid w:val="00D57E4F"/>
    <w:rsid w:val="00D60779"/>
    <w:rsid w:val="00D6088E"/>
    <w:rsid w:val="00D6450A"/>
    <w:rsid w:val="00D65A65"/>
    <w:rsid w:val="00D67E7C"/>
    <w:rsid w:val="00D707B7"/>
    <w:rsid w:val="00D70EAE"/>
    <w:rsid w:val="00D71572"/>
    <w:rsid w:val="00D718F7"/>
    <w:rsid w:val="00D72AE2"/>
    <w:rsid w:val="00D7479B"/>
    <w:rsid w:val="00D74B16"/>
    <w:rsid w:val="00D762ED"/>
    <w:rsid w:val="00D76567"/>
    <w:rsid w:val="00D8104C"/>
    <w:rsid w:val="00D81499"/>
    <w:rsid w:val="00D821BA"/>
    <w:rsid w:val="00D82227"/>
    <w:rsid w:val="00D83A5A"/>
    <w:rsid w:val="00D848A7"/>
    <w:rsid w:val="00D85228"/>
    <w:rsid w:val="00D85D20"/>
    <w:rsid w:val="00D860A2"/>
    <w:rsid w:val="00D87BEA"/>
    <w:rsid w:val="00D9099E"/>
    <w:rsid w:val="00D9157F"/>
    <w:rsid w:val="00D91FC5"/>
    <w:rsid w:val="00D92000"/>
    <w:rsid w:val="00D92795"/>
    <w:rsid w:val="00D92F88"/>
    <w:rsid w:val="00D9460D"/>
    <w:rsid w:val="00D94CCD"/>
    <w:rsid w:val="00D95A1D"/>
    <w:rsid w:val="00D9663A"/>
    <w:rsid w:val="00D9671B"/>
    <w:rsid w:val="00D97A4E"/>
    <w:rsid w:val="00DA0215"/>
    <w:rsid w:val="00DA0440"/>
    <w:rsid w:val="00DA2033"/>
    <w:rsid w:val="00DA234E"/>
    <w:rsid w:val="00DA27EB"/>
    <w:rsid w:val="00DA346F"/>
    <w:rsid w:val="00DA3E5D"/>
    <w:rsid w:val="00DA7924"/>
    <w:rsid w:val="00DB11FF"/>
    <w:rsid w:val="00DB1ECA"/>
    <w:rsid w:val="00DB36C7"/>
    <w:rsid w:val="00DB3939"/>
    <w:rsid w:val="00DB5FE0"/>
    <w:rsid w:val="00DB60E8"/>
    <w:rsid w:val="00DB757C"/>
    <w:rsid w:val="00DB793C"/>
    <w:rsid w:val="00DC01BF"/>
    <w:rsid w:val="00DC10F7"/>
    <w:rsid w:val="00DC4C14"/>
    <w:rsid w:val="00DC4F39"/>
    <w:rsid w:val="00DC5E69"/>
    <w:rsid w:val="00DC6020"/>
    <w:rsid w:val="00DC6BA8"/>
    <w:rsid w:val="00DC78C6"/>
    <w:rsid w:val="00DC7DAD"/>
    <w:rsid w:val="00DD05CB"/>
    <w:rsid w:val="00DD1C77"/>
    <w:rsid w:val="00DD2AC6"/>
    <w:rsid w:val="00DD2FD2"/>
    <w:rsid w:val="00DD3180"/>
    <w:rsid w:val="00DD381C"/>
    <w:rsid w:val="00DD38CA"/>
    <w:rsid w:val="00DD4402"/>
    <w:rsid w:val="00DD6334"/>
    <w:rsid w:val="00DD6514"/>
    <w:rsid w:val="00DD66EE"/>
    <w:rsid w:val="00DD6A65"/>
    <w:rsid w:val="00DD6D85"/>
    <w:rsid w:val="00DD76EA"/>
    <w:rsid w:val="00DE0AC3"/>
    <w:rsid w:val="00DE0BB0"/>
    <w:rsid w:val="00DE40E5"/>
    <w:rsid w:val="00DE563C"/>
    <w:rsid w:val="00DE5650"/>
    <w:rsid w:val="00DE627D"/>
    <w:rsid w:val="00DE63F3"/>
    <w:rsid w:val="00DE69C8"/>
    <w:rsid w:val="00DE6B28"/>
    <w:rsid w:val="00DE6E67"/>
    <w:rsid w:val="00DE79C9"/>
    <w:rsid w:val="00DE79F5"/>
    <w:rsid w:val="00DF068D"/>
    <w:rsid w:val="00DF1859"/>
    <w:rsid w:val="00DF18EE"/>
    <w:rsid w:val="00DF3E2D"/>
    <w:rsid w:val="00DF53EC"/>
    <w:rsid w:val="00DF5804"/>
    <w:rsid w:val="00DF6315"/>
    <w:rsid w:val="00DF6BDE"/>
    <w:rsid w:val="00E00039"/>
    <w:rsid w:val="00E00607"/>
    <w:rsid w:val="00E00B5A"/>
    <w:rsid w:val="00E00D3C"/>
    <w:rsid w:val="00E01E1E"/>
    <w:rsid w:val="00E02DA5"/>
    <w:rsid w:val="00E04E09"/>
    <w:rsid w:val="00E070BA"/>
    <w:rsid w:val="00E10EC0"/>
    <w:rsid w:val="00E10FDB"/>
    <w:rsid w:val="00E1308A"/>
    <w:rsid w:val="00E13496"/>
    <w:rsid w:val="00E14447"/>
    <w:rsid w:val="00E14FE2"/>
    <w:rsid w:val="00E15C77"/>
    <w:rsid w:val="00E17ACE"/>
    <w:rsid w:val="00E20A62"/>
    <w:rsid w:val="00E2158A"/>
    <w:rsid w:val="00E227E5"/>
    <w:rsid w:val="00E22B40"/>
    <w:rsid w:val="00E246C8"/>
    <w:rsid w:val="00E24998"/>
    <w:rsid w:val="00E25379"/>
    <w:rsid w:val="00E2560D"/>
    <w:rsid w:val="00E25910"/>
    <w:rsid w:val="00E2682F"/>
    <w:rsid w:val="00E30AA4"/>
    <w:rsid w:val="00E30AF6"/>
    <w:rsid w:val="00E30D42"/>
    <w:rsid w:val="00E31151"/>
    <w:rsid w:val="00E32E76"/>
    <w:rsid w:val="00E34DF4"/>
    <w:rsid w:val="00E35121"/>
    <w:rsid w:val="00E351DF"/>
    <w:rsid w:val="00E35577"/>
    <w:rsid w:val="00E37363"/>
    <w:rsid w:val="00E40E5A"/>
    <w:rsid w:val="00E412BB"/>
    <w:rsid w:val="00E421BB"/>
    <w:rsid w:val="00E4272B"/>
    <w:rsid w:val="00E42F2E"/>
    <w:rsid w:val="00E44665"/>
    <w:rsid w:val="00E45CC6"/>
    <w:rsid w:val="00E4643D"/>
    <w:rsid w:val="00E46594"/>
    <w:rsid w:val="00E465CA"/>
    <w:rsid w:val="00E46945"/>
    <w:rsid w:val="00E47FC8"/>
    <w:rsid w:val="00E514A8"/>
    <w:rsid w:val="00E52128"/>
    <w:rsid w:val="00E52191"/>
    <w:rsid w:val="00E521D6"/>
    <w:rsid w:val="00E535E2"/>
    <w:rsid w:val="00E53752"/>
    <w:rsid w:val="00E53773"/>
    <w:rsid w:val="00E54143"/>
    <w:rsid w:val="00E54DF8"/>
    <w:rsid w:val="00E55CD9"/>
    <w:rsid w:val="00E55D9D"/>
    <w:rsid w:val="00E55F5B"/>
    <w:rsid w:val="00E56248"/>
    <w:rsid w:val="00E562F9"/>
    <w:rsid w:val="00E57882"/>
    <w:rsid w:val="00E57A0E"/>
    <w:rsid w:val="00E602E2"/>
    <w:rsid w:val="00E61314"/>
    <w:rsid w:val="00E61F64"/>
    <w:rsid w:val="00E62EF3"/>
    <w:rsid w:val="00E65648"/>
    <w:rsid w:val="00E656B2"/>
    <w:rsid w:val="00E66DED"/>
    <w:rsid w:val="00E7044E"/>
    <w:rsid w:val="00E71657"/>
    <w:rsid w:val="00E71876"/>
    <w:rsid w:val="00E73324"/>
    <w:rsid w:val="00E739BF"/>
    <w:rsid w:val="00E743A1"/>
    <w:rsid w:val="00E74559"/>
    <w:rsid w:val="00E77E61"/>
    <w:rsid w:val="00E804A0"/>
    <w:rsid w:val="00E80DC9"/>
    <w:rsid w:val="00E82F57"/>
    <w:rsid w:val="00E832B5"/>
    <w:rsid w:val="00E832D0"/>
    <w:rsid w:val="00E83452"/>
    <w:rsid w:val="00E83ED5"/>
    <w:rsid w:val="00E84093"/>
    <w:rsid w:val="00E8445A"/>
    <w:rsid w:val="00E84771"/>
    <w:rsid w:val="00E84DC6"/>
    <w:rsid w:val="00E85441"/>
    <w:rsid w:val="00E863B2"/>
    <w:rsid w:val="00E872DC"/>
    <w:rsid w:val="00E875C8"/>
    <w:rsid w:val="00E90907"/>
    <w:rsid w:val="00E9126F"/>
    <w:rsid w:val="00E91698"/>
    <w:rsid w:val="00E91EBC"/>
    <w:rsid w:val="00E92132"/>
    <w:rsid w:val="00E9348C"/>
    <w:rsid w:val="00E93775"/>
    <w:rsid w:val="00E940C3"/>
    <w:rsid w:val="00E95C5B"/>
    <w:rsid w:val="00E95DC5"/>
    <w:rsid w:val="00E965B2"/>
    <w:rsid w:val="00EA02F1"/>
    <w:rsid w:val="00EA1D2A"/>
    <w:rsid w:val="00EA1EFA"/>
    <w:rsid w:val="00EA5C54"/>
    <w:rsid w:val="00EA6675"/>
    <w:rsid w:val="00EA7D8E"/>
    <w:rsid w:val="00EB1FA6"/>
    <w:rsid w:val="00EB3328"/>
    <w:rsid w:val="00EB44A8"/>
    <w:rsid w:val="00EB5BFB"/>
    <w:rsid w:val="00EB6611"/>
    <w:rsid w:val="00EC14E9"/>
    <w:rsid w:val="00EC232A"/>
    <w:rsid w:val="00EC3440"/>
    <w:rsid w:val="00EC3F22"/>
    <w:rsid w:val="00EC54BB"/>
    <w:rsid w:val="00EC5728"/>
    <w:rsid w:val="00EC5A56"/>
    <w:rsid w:val="00EC5F45"/>
    <w:rsid w:val="00EC617B"/>
    <w:rsid w:val="00EC6684"/>
    <w:rsid w:val="00EC6F5D"/>
    <w:rsid w:val="00ED0CBB"/>
    <w:rsid w:val="00ED0F4F"/>
    <w:rsid w:val="00ED2907"/>
    <w:rsid w:val="00ED3B08"/>
    <w:rsid w:val="00ED491D"/>
    <w:rsid w:val="00ED67DA"/>
    <w:rsid w:val="00ED7852"/>
    <w:rsid w:val="00ED7E68"/>
    <w:rsid w:val="00EE0133"/>
    <w:rsid w:val="00EE05B0"/>
    <w:rsid w:val="00EE100F"/>
    <w:rsid w:val="00EE3921"/>
    <w:rsid w:val="00EE45D9"/>
    <w:rsid w:val="00EE46D8"/>
    <w:rsid w:val="00EE562A"/>
    <w:rsid w:val="00EE5B22"/>
    <w:rsid w:val="00EE6B97"/>
    <w:rsid w:val="00EE7AE2"/>
    <w:rsid w:val="00EF03F2"/>
    <w:rsid w:val="00EF078A"/>
    <w:rsid w:val="00EF0BFB"/>
    <w:rsid w:val="00EF115E"/>
    <w:rsid w:val="00EF1466"/>
    <w:rsid w:val="00EF2A4D"/>
    <w:rsid w:val="00EF3CE6"/>
    <w:rsid w:val="00EF476F"/>
    <w:rsid w:val="00EF5317"/>
    <w:rsid w:val="00EF6320"/>
    <w:rsid w:val="00EF6567"/>
    <w:rsid w:val="00EF7B97"/>
    <w:rsid w:val="00EF7F06"/>
    <w:rsid w:val="00F01204"/>
    <w:rsid w:val="00F01699"/>
    <w:rsid w:val="00F01763"/>
    <w:rsid w:val="00F017C9"/>
    <w:rsid w:val="00F027BC"/>
    <w:rsid w:val="00F039E3"/>
    <w:rsid w:val="00F046AA"/>
    <w:rsid w:val="00F0523C"/>
    <w:rsid w:val="00F05864"/>
    <w:rsid w:val="00F05DD9"/>
    <w:rsid w:val="00F06177"/>
    <w:rsid w:val="00F061BD"/>
    <w:rsid w:val="00F070A2"/>
    <w:rsid w:val="00F07600"/>
    <w:rsid w:val="00F07A47"/>
    <w:rsid w:val="00F10386"/>
    <w:rsid w:val="00F10839"/>
    <w:rsid w:val="00F11665"/>
    <w:rsid w:val="00F11983"/>
    <w:rsid w:val="00F119CF"/>
    <w:rsid w:val="00F11CDC"/>
    <w:rsid w:val="00F132F4"/>
    <w:rsid w:val="00F1359B"/>
    <w:rsid w:val="00F13BC5"/>
    <w:rsid w:val="00F14950"/>
    <w:rsid w:val="00F152B9"/>
    <w:rsid w:val="00F17633"/>
    <w:rsid w:val="00F21262"/>
    <w:rsid w:val="00F21368"/>
    <w:rsid w:val="00F218AB"/>
    <w:rsid w:val="00F229E4"/>
    <w:rsid w:val="00F24708"/>
    <w:rsid w:val="00F24B33"/>
    <w:rsid w:val="00F25189"/>
    <w:rsid w:val="00F2523A"/>
    <w:rsid w:val="00F2761A"/>
    <w:rsid w:val="00F27A5F"/>
    <w:rsid w:val="00F30C24"/>
    <w:rsid w:val="00F30FF3"/>
    <w:rsid w:val="00F31805"/>
    <w:rsid w:val="00F33073"/>
    <w:rsid w:val="00F33A5E"/>
    <w:rsid w:val="00F34A1E"/>
    <w:rsid w:val="00F357D4"/>
    <w:rsid w:val="00F3595C"/>
    <w:rsid w:val="00F36456"/>
    <w:rsid w:val="00F364A4"/>
    <w:rsid w:val="00F366D3"/>
    <w:rsid w:val="00F41C55"/>
    <w:rsid w:val="00F427BC"/>
    <w:rsid w:val="00F430CE"/>
    <w:rsid w:val="00F43FCC"/>
    <w:rsid w:val="00F44405"/>
    <w:rsid w:val="00F44B43"/>
    <w:rsid w:val="00F44DAC"/>
    <w:rsid w:val="00F44E79"/>
    <w:rsid w:val="00F46114"/>
    <w:rsid w:val="00F4696D"/>
    <w:rsid w:val="00F46C2F"/>
    <w:rsid w:val="00F46E7A"/>
    <w:rsid w:val="00F5024A"/>
    <w:rsid w:val="00F505B8"/>
    <w:rsid w:val="00F50E83"/>
    <w:rsid w:val="00F51710"/>
    <w:rsid w:val="00F51CE4"/>
    <w:rsid w:val="00F54C16"/>
    <w:rsid w:val="00F555CD"/>
    <w:rsid w:val="00F572A4"/>
    <w:rsid w:val="00F60560"/>
    <w:rsid w:val="00F61CC8"/>
    <w:rsid w:val="00F627F0"/>
    <w:rsid w:val="00F6415F"/>
    <w:rsid w:val="00F6421A"/>
    <w:rsid w:val="00F64915"/>
    <w:rsid w:val="00F64EB0"/>
    <w:rsid w:val="00F65126"/>
    <w:rsid w:val="00F6597C"/>
    <w:rsid w:val="00F65A0E"/>
    <w:rsid w:val="00F6624C"/>
    <w:rsid w:val="00F670AD"/>
    <w:rsid w:val="00F67C87"/>
    <w:rsid w:val="00F67EDB"/>
    <w:rsid w:val="00F707EF"/>
    <w:rsid w:val="00F70880"/>
    <w:rsid w:val="00F72DCF"/>
    <w:rsid w:val="00F74461"/>
    <w:rsid w:val="00F74528"/>
    <w:rsid w:val="00F74BC4"/>
    <w:rsid w:val="00F77135"/>
    <w:rsid w:val="00F7741D"/>
    <w:rsid w:val="00F7750F"/>
    <w:rsid w:val="00F775FA"/>
    <w:rsid w:val="00F809D9"/>
    <w:rsid w:val="00F80A47"/>
    <w:rsid w:val="00F8157B"/>
    <w:rsid w:val="00F82354"/>
    <w:rsid w:val="00F8260B"/>
    <w:rsid w:val="00F82EF7"/>
    <w:rsid w:val="00F844D0"/>
    <w:rsid w:val="00F849FF"/>
    <w:rsid w:val="00F84DF6"/>
    <w:rsid w:val="00F84E90"/>
    <w:rsid w:val="00F86926"/>
    <w:rsid w:val="00F86EB4"/>
    <w:rsid w:val="00F870B2"/>
    <w:rsid w:val="00F91171"/>
    <w:rsid w:val="00F9159C"/>
    <w:rsid w:val="00F917AC"/>
    <w:rsid w:val="00F9180B"/>
    <w:rsid w:val="00F936FC"/>
    <w:rsid w:val="00F937E3"/>
    <w:rsid w:val="00F9390F"/>
    <w:rsid w:val="00F939C3"/>
    <w:rsid w:val="00F93A7F"/>
    <w:rsid w:val="00F954CE"/>
    <w:rsid w:val="00F95DD0"/>
    <w:rsid w:val="00F9654B"/>
    <w:rsid w:val="00FA15D0"/>
    <w:rsid w:val="00FA2578"/>
    <w:rsid w:val="00FA31DE"/>
    <w:rsid w:val="00FA3803"/>
    <w:rsid w:val="00FA3A81"/>
    <w:rsid w:val="00FA43EB"/>
    <w:rsid w:val="00FA4E5D"/>
    <w:rsid w:val="00FA51E8"/>
    <w:rsid w:val="00FB1767"/>
    <w:rsid w:val="00FB1866"/>
    <w:rsid w:val="00FB1D43"/>
    <w:rsid w:val="00FB3064"/>
    <w:rsid w:val="00FB3208"/>
    <w:rsid w:val="00FB3D02"/>
    <w:rsid w:val="00FB4A4C"/>
    <w:rsid w:val="00FB5388"/>
    <w:rsid w:val="00FB6155"/>
    <w:rsid w:val="00FB65D4"/>
    <w:rsid w:val="00FB67FE"/>
    <w:rsid w:val="00FB68BA"/>
    <w:rsid w:val="00FB74BA"/>
    <w:rsid w:val="00FC0418"/>
    <w:rsid w:val="00FC0F43"/>
    <w:rsid w:val="00FC1F57"/>
    <w:rsid w:val="00FC20C4"/>
    <w:rsid w:val="00FC263F"/>
    <w:rsid w:val="00FC3A6E"/>
    <w:rsid w:val="00FC3E47"/>
    <w:rsid w:val="00FC46D5"/>
    <w:rsid w:val="00FC4884"/>
    <w:rsid w:val="00FC4B4A"/>
    <w:rsid w:val="00FC4EE5"/>
    <w:rsid w:val="00FC6D0A"/>
    <w:rsid w:val="00FC7C13"/>
    <w:rsid w:val="00FD0855"/>
    <w:rsid w:val="00FD3163"/>
    <w:rsid w:val="00FD3C19"/>
    <w:rsid w:val="00FD40B9"/>
    <w:rsid w:val="00FD477F"/>
    <w:rsid w:val="00FD5F4F"/>
    <w:rsid w:val="00FD6FE0"/>
    <w:rsid w:val="00FD7A5B"/>
    <w:rsid w:val="00FD7FF9"/>
    <w:rsid w:val="00FE04A5"/>
    <w:rsid w:val="00FE0F9E"/>
    <w:rsid w:val="00FE1726"/>
    <w:rsid w:val="00FE262C"/>
    <w:rsid w:val="00FE326F"/>
    <w:rsid w:val="00FE58B3"/>
    <w:rsid w:val="00FE6084"/>
    <w:rsid w:val="00FE665A"/>
    <w:rsid w:val="00FE6937"/>
    <w:rsid w:val="00FE70A4"/>
    <w:rsid w:val="00FE76AD"/>
    <w:rsid w:val="00FE7C25"/>
    <w:rsid w:val="00FF079C"/>
    <w:rsid w:val="00FF08D6"/>
    <w:rsid w:val="00FF0DF0"/>
    <w:rsid w:val="00FF429A"/>
    <w:rsid w:val="00FF6313"/>
    <w:rsid w:val="00FF65BF"/>
    <w:rsid w:val="00FF70AC"/>
    <w:rsid w:val="00FF774C"/>
    <w:rsid w:val="00FF77D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6C44D"/>
  <w14:defaultImageDpi w14:val="0"/>
  <w15:docId w15:val="{44BBD0E4-3A7B-4174-A8F9-2FE85D0B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32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AE6321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E63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E63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63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E63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E63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63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63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63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6321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E6321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E6321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E6321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E6321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AE632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AE632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AE6321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AE6321"/>
    <w:rPr>
      <w:rFonts w:cs="Times New Roman"/>
      <w:b/>
      <w:bCs/>
      <w:i/>
      <w:iCs/>
      <w:color w:val="7F7F7F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rsid w:val="006B607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07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semiHidden/>
    <w:rsid w:val="00DD6D8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D6D85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6D85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6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6D85"/>
    <w:rPr>
      <w:rFonts w:cs="Times New Roman"/>
      <w:b/>
      <w:bCs/>
      <w:lang w:val="x-none" w:eastAsia="en-US"/>
    </w:rPr>
  </w:style>
  <w:style w:type="paragraph" w:customStyle="1" w:styleId="Revize">
    <w:name w:val="Revize"/>
    <w:hidden/>
    <w:uiPriority w:val="99"/>
    <w:semiHidden/>
    <w:rsid w:val="00F74461"/>
    <w:pPr>
      <w:spacing w:after="200" w:line="276" w:lineRule="auto"/>
    </w:pPr>
    <w:rPr>
      <w:lang w:eastAsia="en-US"/>
    </w:rPr>
  </w:style>
  <w:style w:type="paragraph" w:customStyle="1" w:styleId="Zarkazkladnhotextu22">
    <w:name w:val="Zarážka základného textu 22"/>
    <w:basedOn w:val="Normlny"/>
    <w:uiPriority w:val="99"/>
    <w:rsid w:val="00966C67"/>
    <w:pPr>
      <w:suppressAutoHyphens/>
      <w:spacing w:after="120" w:line="480" w:lineRule="auto"/>
      <w:ind w:left="283"/>
    </w:pPr>
    <w:rPr>
      <w:sz w:val="20"/>
      <w:szCs w:val="20"/>
      <w:lang w:val="cs-CZ" w:eastAsia="ar-SA"/>
    </w:rPr>
  </w:style>
  <w:style w:type="paragraph" w:styleId="Zoznamsodrkami2">
    <w:name w:val="List Bullet 2"/>
    <w:basedOn w:val="Normlny"/>
    <w:autoRedefine/>
    <w:uiPriority w:val="99"/>
    <w:rsid w:val="00384898"/>
    <w:pPr>
      <w:numPr>
        <w:numId w:val="2"/>
      </w:numPr>
      <w:tabs>
        <w:tab w:val="clear" w:pos="360"/>
        <w:tab w:val="left" w:pos="426"/>
      </w:tabs>
      <w:spacing w:after="0" w:line="240" w:lineRule="auto"/>
      <w:ind w:left="0" w:firstLine="0"/>
      <w:jc w:val="both"/>
    </w:pPr>
    <w:rPr>
      <w:color w:val="0000F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F4DEF"/>
    <w:pPr>
      <w:spacing w:before="120" w:after="60"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4DEF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99"/>
    <w:qFormat/>
    <w:rsid w:val="00AE6321"/>
    <w:pPr>
      <w:ind w:left="720"/>
    </w:pPr>
  </w:style>
  <w:style w:type="paragraph" w:styleId="Obsah1">
    <w:name w:val="toc 1"/>
    <w:basedOn w:val="Normlny"/>
    <w:next w:val="Normlny"/>
    <w:autoRedefine/>
    <w:uiPriority w:val="99"/>
    <w:semiHidden/>
    <w:rsid w:val="008F65E4"/>
    <w:pPr>
      <w:spacing w:after="0" w:line="240" w:lineRule="auto"/>
      <w:jc w:val="both"/>
    </w:pPr>
    <w:rPr>
      <w:sz w:val="40"/>
      <w:szCs w:val="40"/>
    </w:rPr>
  </w:style>
  <w:style w:type="paragraph" w:styleId="Hlavika">
    <w:name w:val="header"/>
    <w:basedOn w:val="Normlny"/>
    <w:link w:val="HlavikaChar"/>
    <w:uiPriority w:val="99"/>
    <w:semiHidden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A15C0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1A15C0"/>
    <w:rPr>
      <w:rFonts w:cs="Times New Roman"/>
      <w:sz w:val="22"/>
      <w:szCs w:val="22"/>
      <w:lang w:val="x-none" w:eastAsia="en-US"/>
    </w:rPr>
  </w:style>
  <w:style w:type="paragraph" w:customStyle="1" w:styleId="CharCharChar1">
    <w:name w:val="Char Char Char1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Normlnywebov">
    <w:name w:val="Normal (Web)"/>
    <w:aliases w:val="Normální (síť WWW),Char Char Char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2F4EB4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097A57"/>
    <w:pPr>
      <w:tabs>
        <w:tab w:val="left" w:pos="426"/>
      </w:tabs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Cambria"/>
    </w:rPr>
  </w:style>
  <w:style w:type="paragraph" w:customStyle="1" w:styleId="Style6">
    <w:name w:val="Style6"/>
    <w:basedOn w:val="Normlny"/>
    <w:uiPriority w:val="99"/>
    <w:rsid w:val="00097A5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097A57"/>
    <w:rPr>
      <w:rFonts w:ascii="Times New Roman" w:hAnsi="Times New Roman"/>
      <w:sz w:val="22"/>
    </w:rPr>
  </w:style>
  <w:style w:type="paragraph" w:customStyle="1" w:styleId="Char">
    <w:name w:val="Char"/>
    <w:basedOn w:val="Normlny"/>
    <w:uiPriority w:val="99"/>
    <w:rsid w:val="005A03D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web1">
    <w:name w:val="Normální (web)1"/>
    <w:basedOn w:val="Normlny"/>
    <w:next w:val="Normlny"/>
    <w:uiPriority w:val="99"/>
    <w:rsid w:val="00957AA7"/>
    <w:pPr>
      <w:autoSpaceDE w:val="0"/>
      <w:autoSpaceDN w:val="0"/>
      <w:adjustRightInd w:val="0"/>
      <w:spacing w:before="100" w:after="100" w:line="240" w:lineRule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14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142E0"/>
    <w:rPr>
      <w:rFonts w:eastAsia="Times New Roman" w:cs="Times New Roman"/>
      <w:lang w:val="sk-SK" w:eastAsia="sk-SK"/>
    </w:rPr>
  </w:style>
  <w:style w:type="paragraph" w:customStyle="1" w:styleId="Default">
    <w:name w:val="Default"/>
    <w:rsid w:val="006142E0"/>
    <w:pPr>
      <w:widowControl w:val="0"/>
      <w:autoSpaceDE w:val="0"/>
      <w:autoSpaceDN w:val="0"/>
      <w:adjustRightInd w:val="0"/>
      <w:spacing w:after="200" w:line="276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3901A5"/>
    <w:pPr>
      <w:spacing w:after="0" w:line="240" w:lineRule="auto"/>
    </w:pPr>
    <w:rPr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rsid w:val="00CA664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y"/>
    <w:uiPriority w:val="99"/>
    <w:rsid w:val="00CA6643"/>
    <w:pPr>
      <w:ind w:left="720"/>
    </w:pPr>
  </w:style>
  <w:style w:type="paragraph" w:styleId="Popis">
    <w:name w:val="caption"/>
    <w:basedOn w:val="Normlny"/>
    <w:next w:val="Normlny"/>
    <w:uiPriority w:val="99"/>
    <w:qFormat/>
    <w:rsid w:val="00AE63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AE6321"/>
    <w:pPr>
      <w:spacing w:after="300" w:line="240" w:lineRule="auto"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AE6321"/>
    <w:rPr>
      <w:rFonts w:cs="Times New Roman"/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AE632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AE6321"/>
    <w:rPr>
      <w:rFonts w:cs="Times New Roman"/>
      <w:i/>
      <w:iCs/>
      <w:smallCaps/>
      <w:spacing w:val="10"/>
      <w:sz w:val="28"/>
      <w:szCs w:val="28"/>
    </w:rPr>
  </w:style>
  <w:style w:type="character" w:styleId="Vrazn">
    <w:name w:val="Strong"/>
    <w:basedOn w:val="Predvolenpsmoodseku"/>
    <w:uiPriority w:val="99"/>
    <w:qFormat/>
    <w:rsid w:val="00AE6321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AE6321"/>
    <w:rPr>
      <w:rFonts w:cs="Times New Roman"/>
      <w:b/>
      <w:bCs/>
      <w:i/>
      <w:iCs/>
      <w:spacing w:val="10"/>
    </w:rPr>
  </w:style>
  <w:style w:type="paragraph" w:styleId="Bezriadkovania">
    <w:name w:val="No Spacing"/>
    <w:basedOn w:val="Normlny"/>
    <w:uiPriority w:val="99"/>
    <w:qFormat/>
    <w:rsid w:val="00AE632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99"/>
    <w:qFormat/>
    <w:rsid w:val="00AE6321"/>
    <w:rPr>
      <w:i/>
      <w:iCs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AE6321"/>
    <w:rPr>
      <w:rFonts w:cs="Times New Roman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AE63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AE6321"/>
    <w:rPr>
      <w:rFonts w:cs="Times New Roman"/>
      <w:i/>
      <w:iCs/>
    </w:rPr>
  </w:style>
  <w:style w:type="character" w:styleId="Jemnzvraznenie">
    <w:name w:val="Subtle Emphasis"/>
    <w:basedOn w:val="Predvolenpsmoodseku"/>
    <w:uiPriority w:val="99"/>
    <w:qFormat/>
    <w:rsid w:val="00AE6321"/>
    <w:rPr>
      <w:rFonts w:cs="Times New Roman"/>
      <w:i/>
      <w:iCs/>
    </w:rPr>
  </w:style>
  <w:style w:type="character" w:styleId="Intenzvnezvraznenie">
    <w:name w:val="Intense Emphasis"/>
    <w:basedOn w:val="Predvolenpsmoodseku"/>
    <w:uiPriority w:val="99"/>
    <w:qFormat/>
    <w:rsid w:val="00AE6321"/>
    <w:rPr>
      <w:rFonts w:cs="Times New Roman"/>
      <w:b/>
      <w:bCs/>
      <w:i/>
      <w:iCs/>
    </w:rPr>
  </w:style>
  <w:style w:type="character" w:styleId="Jemnodkaz">
    <w:name w:val="Subtle Reference"/>
    <w:basedOn w:val="Predvolenpsmoodseku"/>
    <w:uiPriority w:val="99"/>
    <w:qFormat/>
    <w:rsid w:val="00AE6321"/>
    <w:rPr>
      <w:rFonts w:cs="Times New Roman"/>
      <w:smallCaps/>
    </w:rPr>
  </w:style>
  <w:style w:type="character" w:styleId="Zvraznenodkaz">
    <w:name w:val="Intense Reference"/>
    <w:basedOn w:val="Predvolenpsmoodseku"/>
    <w:uiPriority w:val="99"/>
    <w:qFormat/>
    <w:rsid w:val="00AE6321"/>
    <w:rPr>
      <w:rFonts w:cs="Times New Roman"/>
      <w:b/>
      <w:bCs/>
      <w:smallCaps/>
    </w:rPr>
  </w:style>
  <w:style w:type="character" w:styleId="Nzovknihy">
    <w:name w:val="Book Title"/>
    <w:basedOn w:val="Predvolenpsmoodseku"/>
    <w:uiPriority w:val="99"/>
    <w:qFormat/>
    <w:rsid w:val="00AE6321"/>
    <w:rPr>
      <w:rFonts w:cs="Times New Roman"/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AE6321"/>
    <w:pPr>
      <w:outlineLvl w:val="9"/>
    </w:pPr>
  </w:style>
  <w:style w:type="paragraph" w:styleId="Textvysvetlivky">
    <w:name w:val="endnote text"/>
    <w:basedOn w:val="Normlny"/>
    <w:link w:val="TextvysvetlivkyChar"/>
    <w:uiPriority w:val="99"/>
    <w:semiHidden/>
    <w:rsid w:val="009E1CD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9E1CD3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E1CD3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9E1CD3"/>
    <w:rPr>
      <w:rFonts w:cs="Times New Roman"/>
      <w:vertAlign w:val="superscript"/>
    </w:rPr>
  </w:style>
  <w:style w:type="paragraph" w:customStyle="1" w:styleId="Prvniuroven">
    <w:name w:val="Prvni_uroven"/>
    <w:basedOn w:val="slovanzoznam"/>
    <w:next w:val="uroven2"/>
    <w:uiPriority w:val="99"/>
    <w:rsid w:val="00890E9F"/>
    <w:pPr>
      <w:keepNext/>
      <w:keepLines/>
      <w:widowControl w:val="0"/>
      <w:numPr>
        <w:numId w:val="5"/>
      </w:numPr>
      <w:tabs>
        <w:tab w:val="clear" w:pos="397"/>
        <w:tab w:val="num" w:pos="720"/>
      </w:tabs>
      <w:spacing w:before="480" w:after="240" w:line="280" w:lineRule="exact"/>
      <w:ind w:left="720" w:hanging="360"/>
      <w:jc w:val="both"/>
      <w:outlineLvl w:val="0"/>
    </w:pPr>
    <w:rPr>
      <w:rFonts w:ascii="Garamond" w:hAnsi="Garamond" w:cs="Garamond"/>
      <w:b/>
      <w:bCs/>
      <w:caps/>
      <w:sz w:val="24"/>
      <w:szCs w:val="24"/>
      <w:lang w:val="cs-CZ" w:eastAsia="cs-CZ"/>
    </w:rPr>
  </w:style>
  <w:style w:type="paragraph" w:customStyle="1" w:styleId="uroven2">
    <w:name w:val="uroven_2"/>
    <w:basedOn w:val="Pokraovaniezoznamu2"/>
    <w:link w:val="uroven2Char"/>
    <w:uiPriority w:val="99"/>
    <w:rsid w:val="00890E9F"/>
    <w:pPr>
      <w:widowControl w:val="0"/>
      <w:numPr>
        <w:ilvl w:val="1"/>
        <w:numId w:val="5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 w:cs="Garamond"/>
      <w:sz w:val="24"/>
      <w:szCs w:val="24"/>
      <w:lang w:val="cs-CZ" w:eastAsia="cs-CZ"/>
    </w:rPr>
  </w:style>
  <w:style w:type="character" w:customStyle="1" w:styleId="uroven2Char">
    <w:name w:val="uroven_2 Char"/>
    <w:link w:val="uroven2"/>
    <w:uiPriority w:val="99"/>
    <w:locked/>
    <w:rsid w:val="00890E9F"/>
    <w:rPr>
      <w:rFonts w:ascii="Garamond" w:hAnsi="Garamond" w:cs="Garamond"/>
      <w:sz w:val="24"/>
      <w:szCs w:val="24"/>
      <w:lang w:val="cs-CZ" w:eastAsia="cs-CZ"/>
    </w:rPr>
  </w:style>
  <w:style w:type="paragraph" w:styleId="slovanzoznam">
    <w:name w:val="List Number"/>
    <w:basedOn w:val="Normlny"/>
    <w:uiPriority w:val="99"/>
    <w:rsid w:val="00890E9F"/>
    <w:pPr>
      <w:numPr>
        <w:numId w:val="1"/>
      </w:numPr>
    </w:pPr>
  </w:style>
  <w:style w:type="paragraph" w:styleId="Pokraovaniezoznamu2">
    <w:name w:val="List Continue 2"/>
    <w:basedOn w:val="Normlny"/>
    <w:uiPriority w:val="99"/>
    <w:rsid w:val="00890E9F"/>
    <w:pPr>
      <w:spacing w:after="120"/>
      <w:ind w:left="566"/>
    </w:pPr>
  </w:style>
  <w:style w:type="paragraph" w:customStyle="1" w:styleId="footnotedescription">
    <w:name w:val="footnote description"/>
    <w:next w:val="Normlny"/>
    <w:link w:val="footnotedescriptionChar"/>
    <w:hidden/>
    <w:rsid w:val="005357D5"/>
    <w:pPr>
      <w:spacing w:after="0" w:line="272" w:lineRule="auto"/>
      <w:ind w:left="314"/>
      <w:jc w:val="both"/>
    </w:pPr>
    <w:rPr>
      <w:rFonts w:ascii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357D5"/>
    <w:rPr>
      <w:rFonts w:ascii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5357D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C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so.gov.sk/doc/legislativa/vyhl_275-2012.pdf" TargetMode="External"/><Relationship Id="rId1" Type="http://schemas.openxmlformats.org/officeDocument/2006/relationships/hyperlink" Target="http://www.urso.gov.sk/doc/legislativa/vyhl_275-201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42A5-4F2C-4FCB-9E5D-ED0FB9BF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dc:description/>
  <cp:lastModifiedBy>voda</cp:lastModifiedBy>
  <cp:revision>3</cp:revision>
  <cp:lastPrinted>2013-05-15T13:03:00Z</cp:lastPrinted>
  <dcterms:created xsi:type="dcterms:W3CDTF">2021-01-13T11:21:00Z</dcterms:created>
  <dcterms:modified xsi:type="dcterms:W3CDTF">2021-01-13T11:22:00Z</dcterms:modified>
  <cp:category/>
</cp:coreProperties>
</file>